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DC15" w14:textId="629F2BD1" w:rsidR="00283507" w:rsidRPr="00FA4906" w:rsidRDefault="00135FFA" w:rsidP="00FA4906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bookmarkStart w:id="0" w:name="_Hlk9169456"/>
      <w:bookmarkStart w:id="1" w:name="_Hlk499113735"/>
      <w:bookmarkStart w:id="2" w:name="_Hlk9170599"/>
      <w:bookmarkStart w:id="3" w:name="_Hlk499114220"/>
      <w:bookmarkStart w:id="4" w:name="_Hlk17223595"/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Thailand International Trade – </w:t>
      </w:r>
      <w:r w:rsidR="004F5EBD">
        <w:rPr>
          <w:rFonts w:ascii="TH SarabunPSK" w:hAnsi="TH SarabunPSK" w:cs="TH SarabunPSK"/>
          <w:b/>
          <w:bCs/>
          <w:spacing w:val="-2"/>
          <w:sz w:val="36"/>
          <w:szCs w:val="36"/>
        </w:rPr>
        <w:t>October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2020</w:t>
      </w:r>
      <w:r w:rsidR="00FC5F3D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="00283507" w:rsidRPr="00A95403">
        <w:rPr>
          <w:rFonts w:ascii="TH SarabunPSK" w:hAnsi="TH SarabunPSK" w:cs="TH SarabunPSK"/>
          <w:color w:val="0070C0"/>
          <w:spacing w:val="-2"/>
          <w:sz w:val="32"/>
          <w:szCs w:val="32"/>
        </w:rPr>
        <w:t xml:space="preserve"> </w:t>
      </w:r>
    </w:p>
    <w:p w14:paraId="7751E155" w14:textId="4F09EAAF" w:rsidR="006501DA" w:rsidRPr="006501DA" w:rsidRDefault="006501DA" w:rsidP="00C840B5">
      <w:pPr>
        <w:spacing w:before="120" w:after="0" w:line="320" w:lineRule="exact"/>
        <w:ind w:right="-544"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6501D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In October 2020, </w:t>
      </w:r>
      <w:r w:rsidRPr="006501D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an overview of Thai international trade has improved in line with the gradual recovery of the global economy</w:t>
      </w:r>
      <w:r w:rsidRPr="006501D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reflected by the Global Manufacturing PMI, which stood above 50 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br/>
      </w:r>
      <w:r w:rsidRPr="006501D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for the fourth consecutive month. Moreover, fiscal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del w:id="5" w:author="user" w:date="2020-11-20T12:27:00Z">
        <w:r w:rsidDel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delText>policy</w:delText>
        </w:r>
        <w:r w:rsidRPr="006501DA" w:rsidDel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delText xml:space="preserve"> </w:delText>
        </w:r>
      </w:del>
      <w:r w:rsidRPr="006501D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and monetary </w:t>
      </w:r>
      <w:del w:id="6" w:author="user" w:date="2020-11-20T12:27:00Z">
        <w:r w:rsidRPr="006501DA" w:rsidDel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delText xml:space="preserve">policy </w:delText>
        </w:r>
      </w:del>
      <w:ins w:id="7" w:author="user" w:date="2020-11-20T12:27:00Z">
        <w:r w:rsidR="008934EA" w:rsidRPr="006501D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>polic</w:t>
        </w:r>
        <w:r w:rsidR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 xml:space="preserve">ies </w:t>
        </w:r>
      </w:ins>
      <w:r w:rsidRPr="006501D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that </w:t>
      </w:r>
      <w:del w:id="8" w:author="user" w:date="2020-11-20T12:32:00Z">
        <w:r w:rsidRPr="006501DA" w:rsidDel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delText xml:space="preserve">stimulus </w:delText>
        </w:r>
      </w:del>
      <w:ins w:id="9" w:author="user" w:date="2020-11-20T12:32:00Z">
        <w:r w:rsidR="008934EA" w:rsidRPr="006501D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>stimul</w:t>
        </w:r>
        <w:r w:rsidR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>ate</w:t>
        </w:r>
        <w:r w:rsidR="008934EA" w:rsidRPr="006501D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 xml:space="preserve"> </w:t>
        </w:r>
      </w:ins>
      <w:del w:id="10" w:author="user" w:date="2020-11-20T12:28:00Z">
        <w:r w:rsidRPr="006501DA" w:rsidDel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delText xml:space="preserve">economy </w:delText>
        </w:r>
      </w:del>
      <w:ins w:id="11" w:author="user" w:date="2020-11-20T12:28:00Z">
        <w:r w:rsidR="008934EA" w:rsidRPr="006501D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>econom</w:t>
        </w:r>
        <w:r w:rsidR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>ies</w:t>
        </w:r>
      </w:ins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br/>
      </w:r>
      <w:r w:rsidRPr="006501D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in many countries help</w:t>
      </w:r>
      <w:del w:id="12" w:author="user" w:date="2020-11-20T12:33:00Z">
        <w:r w:rsidRPr="006501DA" w:rsidDel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delText>s</w:delText>
        </w:r>
      </w:del>
      <w:r w:rsidRPr="006501D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7089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global </w:t>
      </w:r>
      <w:r w:rsidRPr="006501D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demand recovery and </w:t>
      </w:r>
      <w:ins w:id="13" w:author="user" w:date="2020-11-20T12:34:00Z">
        <w:r w:rsidR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 xml:space="preserve">have </w:t>
        </w:r>
      </w:ins>
      <w:del w:id="14" w:author="user" w:date="2020-11-20T12:34:00Z">
        <w:r w:rsidRPr="006501DA" w:rsidDel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delText xml:space="preserve">positives </w:delText>
        </w:r>
      </w:del>
      <w:ins w:id="15" w:author="user" w:date="2020-11-20T12:34:00Z">
        <w:r w:rsidR="008934EA" w:rsidRPr="006501D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>positive</w:t>
        </w:r>
        <w:r w:rsidR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 xml:space="preserve"> impact</w:t>
        </w:r>
        <w:r w:rsidR="008934EA" w:rsidRPr="006501D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 xml:space="preserve"> </w:t>
        </w:r>
      </w:ins>
      <w:del w:id="16" w:author="user" w:date="2020-11-20T12:34:00Z">
        <w:r w:rsidRPr="006501DA" w:rsidDel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delText xml:space="preserve">for </w:delText>
        </w:r>
      </w:del>
      <w:ins w:id="17" w:author="user" w:date="2020-11-20T12:34:00Z">
        <w:r w:rsidR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>on</w:t>
        </w:r>
        <w:r w:rsidR="008934EA" w:rsidRPr="006501D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 xml:space="preserve"> </w:t>
        </w:r>
        <w:r w:rsidR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>Thailand</w:t>
        </w:r>
        <w:r w:rsidR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 xml:space="preserve">’s </w:t>
        </w:r>
      </w:ins>
      <w:r w:rsidRPr="006501D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export</w:t>
      </w:r>
      <w:del w:id="18" w:author="user" w:date="2020-11-20T12:35:00Z">
        <w:r w:rsidDel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delText xml:space="preserve"> of</w:delText>
        </w:r>
      </w:del>
      <w:ins w:id="19" w:author="user" w:date="2020-11-20T12:35:00Z">
        <w:r w:rsidR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t>s</w:t>
        </w:r>
      </w:ins>
      <w:del w:id="20" w:author="user" w:date="2020-11-20T12:34:00Z">
        <w:r w:rsidDel="008934EA">
          <w:rPr>
            <w:rFonts w:ascii="TH SarabunPSK" w:hAnsi="TH SarabunPSK" w:cs="TH SarabunPSK"/>
            <w:color w:val="000000" w:themeColor="text1"/>
            <w:spacing w:val="-6"/>
            <w:sz w:val="32"/>
            <w:szCs w:val="32"/>
          </w:rPr>
          <w:delText xml:space="preserve"> Thailand</w:delText>
        </w:r>
      </w:del>
      <w:r w:rsidRPr="006501D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</w:p>
    <w:p w14:paraId="6DD4EF23" w14:textId="53703E6E" w:rsidR="00FA4906" w:rsidRPr="00AB2742" w:rsidRDefault="00FA4906" w:rsidP="00C840B5">
      <w:pPr>
        <w:spacing w:before="120" w:after="0" w:line="320" w:lineRule="exact"/>
        <w:ind w:right="-544"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Products </w:t>
      </w:r>
      <w:r w:rsidR="00B6313D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with strong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expan</w:t>
      </w:r>
      <w:r w:rsidR="00B6313D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sion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DF393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in </w:t>
      </w:r>
      <w:r w:rsidR="00DE17F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October</w:t>
      </w:r>
      <w:r w:rsidR="00B6313D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2020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are </w:t>
      </w:r>
      <w:r w:rsidR="00554BCA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classified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into</w:t>
      </w:r>
      <w:r w:rsidR="00D66435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C367CB" w:rsidRPr="00AB2742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3</w:t>
      </w:r>
      <w:r w:rsidR="00B6313D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groups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: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1) </w:t>
      </w:r>
      <w:r w:rsidR="00D4793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F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ood products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such as palm oil, fresh, chilled and frozen p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ork,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f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ood seasoning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nd pet food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2)</w:t>
      </w:r>
      <w:r w:rsidR="00B4303B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Products related to work at home</w:t>
      </w:r>
      <w:r w:rsidRPr="00AB2742">
        <w:rPr>
          <w:rFonts w:ascii="TH SarabunPSK" w:hAnsi="TH SarabunPSK" w:cs="TH SarabunPSK"/>
          <w:b/>
          <w:bCs/>
          <w:color w:val="0070C0"/>
          <w:spacing w:val="-6"/>
          <w:sz w:val="32"/>
          <w:szCs w:val="32"/>
        </w:rPr>
        <w:t xml:space="preserve">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and home appliances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such as </w:t>
      </w:r>
      <w:r w:rsidR="00E31FF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computer and parts, 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furniture and parts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36460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microwave,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r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efrigerators and freezers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w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ashing machine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, </w:t>
      </w:r>
      <w:r w:rsidR="00D66435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nd solar cells </w:t>
      </w:r>
      <w:r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3)</w:t>
      </w:r>
      <w:r w:rsidR="00D66435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B4303B" w:rsidRPr="00AB2742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Covid-19 related products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such as rubber gloves</w:t>
      </w:r>
      <w:r w:rsidR="00EA3D4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that export value have soared</w:t>
      </w:r>
      <w:r w:rsidR="00AE3D2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AE3D2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since the</w:t>
      </w:r>
      <w:r w:rsidR="0090179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early of the year 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e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specially in </w:t>
      </w:r>
      <w:r w:rsidR="00B4303B"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areas </w:t>
      </w:r>
      <w:r w:rsidRPr="00AB2742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with high epidemic rates </w:t>
      </w:r>
      <w:r w:rsidR="00D4793C" w:rsidRPr="0090179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such as</w:t>
      </w:r>
      <w:r w:rsidRPr="0090179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5462FE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br/>
      </w:r>
      <w:r w:rsidRPr="0090179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the United States</w:t>
      </w:r>
      <w:r w:rsidR="00D66435" w:rsidRPr="0090179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a</w:t>
      </w:r>
      <w:r w:rsidRPr="0090179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nd </w:t>
      </w:r>
      <w:r w:rsidR="00901799" w:rsidRPr="0090179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the United Kingdom</w:t>
      </w:r>
      <w:r w:rsidR="002B1D14" w:rsidRPr="0090179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</w:p>
    <w:p w14:paraId="3D9BA9BB" w14:textId="762F2CE9" w:rsidR="00C922CC" w:rsidRPr="00F177CF" w:rsidRDefault="007C1F24" w:rsidP="00C840B5">
      <w:pPr>
        <w:spacing w:before="120" w:after="0" w:line="320" w:lineRule="exact"/>
        <w:ind w:right="-544" w:firstLine="720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To sum up, 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Thai exports</w:t>
      </w: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i</w:t>
      </w:r>
      <w:r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n</w:t>
      </w:r>
      <w:r w:rsidR="0040575B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4F5EB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October</w:t>
      </w:r>
      <w:r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2020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dropped 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6.71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percent to </w:t>
      </w:r>
      <w:r w:rsidR="0040575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19.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38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billion</w:t>
      </w:r>
      <w:r w:rsidR="0036460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USD while 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imports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dropped 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14.32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</w:t>
      </w:r>
      <w:r w:rsidR="00A617F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t to 1</w:t>
      </w:r>
      <w:r w:rsidR="0040575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7.3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3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billion USD, 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resulting in 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u w:val="single"/>
        </w:rPr>
        <w:t>trade surplus</w:t>
      </w:r>
      <w:r w:rsidR="00FA05E5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of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40575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2,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046</w:t>
      </w:r>
      <w:r w:rsidR="0040575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53</w:t>
      </w:r>
      <w:r w:rsidR="00A617F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million</w:t>
      </w:r>
      <w:r w:rsidR="0036460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B64FAC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USD</w:t>
      </w:r>
      <w:r w:rsidR="00283507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. For </w:t>
      </w:r>
      <w:r w:rsidR="00553168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the</w:t>
      </w:r>
      <w:r w:rsidR="002835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first</w:t>
      </w:r>
      <w:r w:rsidR="001A18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</w:t>
      </w:r>
      <w:r w:rsidR="004F5EB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ten</w:t>
      </w:r>
      <w:r w:rsidR="001A1807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months of </w:t>
      </w:r>
      <w:r w:rsidR="00553168" w:rsidRPr="001A180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2020, </w:t>
      </w:r>
      <w:r w:rsidR="00553168" w:rsidRPr="001A180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Thai exports </w:t>
      </w:r>
      <w:r w:rsidR="0028350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contracted</w:t>
      </w:r>
      <w:r w:rsidR="00553168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D2692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7.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26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percent to </w:t>
      </w:r>
      <w:r w:rsidR="00D2692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92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37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billion</w:t>
      </w:r>
      <w:r w:rsidR="0036460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USD while </w:t>
      </w:r>
      <w:r w:rsidR="00A617F7" w:rsidRPr="00F177C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imports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dropped 1</w:t>
      </w:r>
      <w:r w:rsidR="006964D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4.6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percent to </w:t>
      </w:r>
      <w:r w:rsidR="00D2692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6</w:t>
      </w:r>
      <w:r w:rsidR="005462FE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9</w:t>
      </w:r>
      <w:r w:rsidR="006964D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.7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0</w:t>
      </w:r>
      <w:r w:rsidR="00A95403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billion USD, </w:t>
      </w:r>
      <w:r w:rsidR="00A617F7" w:rsidRPr="00F177C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resulting in </w:t>
      </w:r>
      <w:r w:rsidR="00A617F7" w:rsidRPr="00F177C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u w:val="single"/>
        </w:rPr>
        <w:t>trade surplus</w:t>
      </w:r>
      <w:r w:rsidR="00FA05E5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of </w:t>
      </w:r>
      <w:r w:rsidR="006964D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</w:t>
      </w:r>
      <w:r w:rsidR="006964D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,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670</w:t>
      </w:r>
      <w:r w:rsidR="006964D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="004F5EB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21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million</w:t>
      </w:r>
      <w:r w:rsidR="0036460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617F7" w:rsidRPr="00F177C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USD.</w:t>
      </w:r>
    </w:p>
    <w:bookmarkEnd w:id="0"/>
    <w:p w14:paraId="21DDD5EF" w14:textId="77777777" w:rsidR="00D76EEF" w:rsidRPr="00FC6A84" w:rsidRDefault="00D76EEF" w:rsidP="00C840B5">
      <w:pPr>
        <w:spacing w:before="120" w:after="0" w:line="320" w:lineRule="exact"/>
        <w:ind w:left="-360" w:firstLine="36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FC6A84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Export Products</w:t>
      </w:r>
    </w:p>
    <w:p w14:paraId="5664F3AF" w14:textId="547C0D92" w:rsidR="00D76EEF" w:rsidRPr="00BF494D" w:rsidRDefault="00D76EEF" w:rsidP="00C840B5">
      <w:pPr>
        <w:spacing w:after="0" w:line="320" w:lineRule="exact"/>
        <w:ind w:right="-563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In </w:t>
      </w:r>
      <w:r w:rsidR="008A5254"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>October</w:t>
      </w:r>
      <w:r w:rsidR="00BF494D"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2020</w:t>
      </w:r>
      <w:r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, </w:t>
      </w:r>
      <w:bookmarkStart w:id="21" w:name="_Hlk30541245"/>
      <w:r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>agricultural and agro-industrial products</w:t>
      </w:r>
      <w:bookmarkStart w:id="22" w:name="_Hlk17296708"/>
      <w:bookmarkEnd w:id="21"/>
      <w:r w:rsidR="00553168"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8A5254"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>decreased</w:t>
      </w:r>
      <w:r w:rsidR="00C86842"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bookmarkStart w:id="23" w:name="_Hlk17296907"/>
      <w:bookmarkEnd w:id="22"/>
      <w:r w:rsidR="008A5254"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>8.8</w:t>
      </w:r>
      <w:r w:rsidR="006D4881"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percent</w:t>
      </w:r>
      <w:r w:rsidRPr="008A5254">
        <w:rPr>
          <w:rFonts w:ascii="TH SarabunPSK" w:hAnsi="TH SarabunPSK" w:cs="TH SarabunPSK"/>
          <w:b/>
          <w:bCs/>
          <w:spacing w:val="-8"/>
          <w:sz w:val="32"/>
          <w:szCs w:val="32"/>
        </w:rPr>
        <w:t>. Some products</w:t>
      </w:r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still</w:t>
      </w:r>
      <w:r w:rsidR="000C6ACA"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FC6A84">
        <w:rPr>
          <w:rFonts w:ascii="TH SarabunPSK" w:hAnsi="TH SarabunPSK" w:cs="TH SarabunPSK"/>
          <w:b/>
          <w:bCs/>
          <w:spacing w:val="-6"/>
          <w:sz w:val="32"/>
          <w:szCs w:val="32"/>
        </w:rPr>
        <w:t>expanded favorably</w:t>
      </w:r>
      <w:r w:rsidRPr="00FC6A84">
        <w:rPr>
          <w:rFonts w:ascii="TH SarabunPSK" w:hAnsi="TH SarabunPSK" w:cs="TH SarabunPSK"/>
          <w:spacing w:val="-6"/>
          <w:sz w:val="32"/>
          <w:szCs w:val="32"/>
        </w:rPr>
        <w:t xml:space="preserve">, for example, </w:t>
      </w:r>
      <w:r w:rsidR="005531EE" w:rsidRPr="008B65F4">
        <w:rPr>
          <w:rFonts w:ascii="TH SarabunPSK" w:hAnsi="TH SarabunPSK" w:cs="TH SarabunPSK"/>
          <w:b/>
          <w:bCs/>
          <w:spacing w:val="-6"/>
          <w:sz w:val="32"/>
          <w:szCs w:val="32"/>
        </w:rPr>
        <w:t>palm oil</w:t>
      </w:r>
      <w:r w:rsid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5531EE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8A5254">
        <w:rPr>
          <w:rFonts w:ascii="TH SarabunPSK" w:hAnsi="TH SarabunPSK" w:cs="TH SarabunPSK"/>
          <w:color w:val="00B050"/>
          <w:spacing w:val="-6"/>
          <w:sz w:val="32"/>
          <w:szCs w:val="32"/>
        </w:rPr>
        <w:t>183</w:t>
      </w:r>
      <w:r w:rsidR="006964D9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8A5254">
        <w:rPr>
          <w:rFonts w:ascii="TH SarabunPSK" w:hAnsi="TH SarabunPSK" w:cs="TH SarabunPSK"/>
          <w:color w:val="00B050"/>
          <w:spacing w:val="-6"/>
          <w:sz w:val="32"/>
          <w:szCs w:val="32"/>
        </w:rPr>
        <w:t>0</w:t>
      </w:r>
      <w:r w:rsidR="005531EE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5531EE" w:rsidRPr="00FC6A84">
        <w:rPr>
          <w:rFonts w:ascii="TH SarabunPSK" w:hAnsi="TH SarabunPSK" w:cs="TH SarabunPSK"/>
          <w:spacing w:val="-6"/>
          <w:sz w:val="32"/>
          <w:szCs w:val="32"/>
        </w:rPr>
        <w:t>),</w:t>
      </w:r>
      <w:r w:rsidR="005531E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D6889" w:rsidRPr="008B65F4">
        <w:rPr>
          <w:rFonts w:ascii="TH SarabunPSK" w:hAnsi="TH SarabunPSK" w:cs="TH SarabunPSK"/>
          <w:b/>
          <w:bCs/>
          <w:spacing w:val="-6"/>
          <w:sz w:val="32"/>
          <w:szCs w:val="32"/>
        </w:rPr>
        <w:t>pet food</w:t>
      </w:r>
      <w:r w:rsidR="001D68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D6889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1D6889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1D6889">
        <w:rPr>
          <w:rFonts w:ascii="TH SarabunPSK" w:hAnsi="TH SarabunPSK" w:cs="TH SarabunPSK"/>
          <w:color w:val="00B050"/>
          <w:spacing w:val="-6"/>
          <w:sz w:val="32"/>
          <w:szCs w:val="32"/>
        </w:rPr>
        <w:t>17.4</w:t>
      </w:r>
      <w:r w:rsidR="001D6889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1D6889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1D6889">
        <w:rPr>
          <w:rFonts w:ascii="TH SarabunPSK" w:hAnsi="TH SarabunPSK" w:cs="TH SarabunPSK"/>
          <w:spacing w:val="-6"/>
          <w:sz w:val="32"/>
          <w:szCs w:val="32"/>
        </w:rPr>
        <w:t>,</w:t>
      </w:r>
      <w:r w:rsidR="001D688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D6889">
        <w:rPr>
          <w:rFonts w:ascii="TH SarabunPSK" w:hAnsi="TH SarabunPSK" w:cs="TH SarabunPSK"/>
          <w:b/>
          <w:bCs/>
          <w:spacing w:val="-6"/>
          <w:sz w:val="32"/>
          <w:szCs w:val="32"/>
        </w:rPr>
        <w:t>rubber</w:t>
      </w:r>
      <w:r w:rsidR="001D68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D6889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1D6889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1D6889">
        <w:rPr>
          <w:rFonts w:ascii="TH SarabunPSK" w:hAnsi="TH SarabunPSK" w:cs="TH SarabunPSK"/>
          <w:color w:val="00B050"/>
          <w:spacing w:val="-6"/>
          <w:sz w:val="32"/>
          <w:szCs w:val="32"/>
        </w:rPr>
        <w:t>13.1</w:t>
      </w:r>
      <w:r w:rsidR="001D6889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1D6889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1D6889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1D6889" w:rsidRPr="00B222F3">
        <w:rPr>
          <w:rFonts w:ascii="TH SarabunPSK" w:hAnsi="TH SarabunPSK" w:cs="TH SarabunPSK"/>
          <w:b/>
          <w:bCs/>
          <w:spacing w:val="-6"/>
          <w:sz w:val="32"/>
          <w:szCs w:val="32"/>
        </w:rPr>
        <w:t>food seasoning</w:t>
      </w:r>
      <w:r w:rsidR="001D68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D6889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1D6889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1D6889">
        <w:rPr>
          <w:rFonts w:ascii="TH SarabunPSK" w:hAnsi="TH SarabunPSK" w:cs="TH SarabunPSK"/>
          <w:color w:val="00B050"/>
          <w:spacing w:val="-6"/>
          <w:sz w:val="32"/>
          <w:szCs w:val="32"/>
        </w:rPr>
        <w:t>10.6</w:t>
      </w:r>
      <w:r w:rsidR="001D6889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1D6889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1D68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B7925" w:rsidRP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>fresh</w:t>
      </w:r>
      <w:r w:rsidR="008B7925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8B7925" w:rsidRPr="005531E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8B7925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>frozen</w:t>
      </w:r>
      <w:r w:rsidR="008B7925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8B7925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8B7925">
        <w:rPr>
          <w:rFonts w:ascii="TH SarabunPSK" w:hAnsi="TH SarabunPSK" w:cs="TH SarabunPSK"/>
          <w:b/>
          <w:bCs/>
          <w:spacing w:val="-6"/>
          <w:sz w:val="32"/>
          <w:szCs w:val="32"/>
        </w:rPr>
        <w:t>canned, and processed fruits and vegetables</w:t>
      </w:r>
      <w:r w:rsidR="008B7925" w:rsidRPr="003D1B5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8B7925" w:rsidRPr="00FC6A84">
        <w:rPr>
          <w:rFonts w:ascii="TH SarabunPSK" w:hAnsi="TH SarabunPSK" w:cs="TH SarabunPSK"/>
          <w:spacing w:val="-6"/>
          <w:sz w:val="32"/>
          <w:szCs w:val="32"/>
        </w:rPr>
        <w:t>(</w:t>
      </w:r>
      <w:r w:rsidR="008B7925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BA0C41">
        <w:rPr>
          <w:rFonts w:ascii="TH SarabunPSK" w:hAnsi="TH SarabunPSK" w:cs="TH SarabunPSK"/>
          <w:color w:val="00B050"/>
          <w:spacing w:val="-6"/>
          <w:sz w:val="32"/>
          <w:szCs w:val="32"/>
        </w:rPr>
        <w:t>6</w:t>
      </w:r>
      <w:r w:rsidR="008B7925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BA0C41">
        <w:rPr>
          <w:rFonts w:ascii="TH SarabunPSK" w:hAnsi="TH SarabunPSK" w:cs="TH SarabunPSK"/>
          <w:color w:val="00B050"/>
          <w:spacing w:val="-6"/>
          <w:sz w:val="32"/>
          <w:szCs w:val="32"/>
        </w:rPr>
        <w:t>9</w:t>
      </w:r>
      <w:r w:rsidR="008B7925" w:rsidRPr="00FC6A8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8B7925" w:rsidRPr="00FC6A84">
        <w:rPr>
          <w:rFonts w:ascii="TH SarabunPSK" w:hAnsi="TH SarabunPSK" w:cs="TH SarabunPSK"/>
          <w:spacing w:val="-6"/>
          <w:sz w:val="32"/>
          <w:szCs w:val="32"/>
        </w:rPr>
        <w:t>)</w:t>
      </w:r>
      <w:r w:rsidR="00B222F3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222F3" w:rsidRPr="00FC6A84">
        <w:rPr>
          <w:rFonts w:ascii="TH SarabunPSK" w:hAnsi="TH SarabunPSK" w:cs="TH SarabunPSK"/>
          <w:spacing w:val="-6"/>
          <w:sz w:val="32"/>
          <w:szCs w:val="32"/>
        </w:rPr>
        <w:t xml:space="preserve">On the contrary, exports of some 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>products decreased, namely,</w:t>
      </w:r>
      <w:r w:rsidR="00B222F3" w:rsidRPr="003646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222F3" w:rsidRPr="0036460C">
        <w:rPr>
          <w:rFonts w:ascii="TH SarabunPSK" w:hAnsi="TH SarabunPSK" w:cs="TH SarabunPSK"/>
          <w:b/>
          <w:bCs/>
          <w:spacing w:val="-8"/>
          <w:sz w:val="32"/>
          <w:szCs w:val="32"/>
        </w:rPr>
        <w:t>sugar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="00B222F3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-</w:t>
      </w:r>
      <w:r w:rsidR="00BA0C41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75</w:t>
      </w:r>
      <w:r w:rsidR="00B222F3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.</w:t>
      </w:r>
      <w:r w:rsidR="00BA0C41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0</w:t>
      </w:r>
      <w:r w:rsidR="00B222F3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 xml:space="preserve">), </w:t>
      </w:r>
      <w:r w:rsidR="00B222F3" w:rsidRPr="0036460C">
        <w:rPr>
          <w:rFonts w:ascii="TH SarabunPSK" w:hAnsi="TH SarabunPSK" w:cs="TH SarabunPSK"/>
          <w:b/>
          <w:bCs/>
          <w:spacing w:val="-8"/>
          <w:sz w:val="32"/>
          <w:szCs w:val="32"/>
        </w:rPr>
        <w:t>rice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="00B222F3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-2</w:t>
      </w:r>
      <w:r w:rsidR="001D6889">
        <w:rPr>
          <w:rFonts w:ascii="TH SarabunPSK" w:hAnsi="TH SarabunPSK" w:cs="TH SarabunPSK"/>
          <w:color w:val="FF0000"/>
          <w:spacing w:val="-8"/>
          <w:sz w:val="32"/>
          <w:szCs w:val="32"/>
        </w:rPr>
        <w:t>0</w:t>
      </w:r>
      <w:r w:rsidR="00B222F3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.</w:t>
      </w:r>
      <w:r w:rsidR="001D6889">
        <w:rPr>
          <w:rFonts w:ascii="TH SarabunPSK" w:hAnsi="TH SarabunPSK" w:cs="TH SarabunPSK"/>
          <w:color w:val="FF0000"/>
          <w:spacing w:val="-8"/>
          <w:sz w:val="32"/>
          <w:szCs w:val="32"/>
        </w:rPr>
        <w:t>1</w:t>
      </w:r>
      <w:r w:rsidR="00B222F3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>),</w:t>
      </w:r>
      <w:r w:rsidR="001D688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1D6889">
        <w:rPr>
          <w:rFonts w:ascii="TH SarabunPSK" w:hAnsi="TH SarabunPSK" w:cs="TH SarabunPSK"/>
          <w:b/>
          <w:bCs/>
          <w:spacing w:val="-8"/>
          <w:sz w:val="32"/>
          <w:szCs w:val="32"/>
        </w:rPr>
        <w:t>cassava products</w:t>
      </w:r>
      <w:r w:rsidR="001D6889" w:rsidRPr="0036460C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="001D6889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-</w:t>
      </w:r>
      <w:r w:rsidR="001D6889">
        <w:rPr>
          <w:rFonts w:ascii="TH SarabunPSK" w:hAnsi="TH SarabunPSK" w:cs="TH SarabunPSK"/>
          <w:color w:val="FF0000"/>
          <w:spacing w:val="-8"/>
          <w:sz w:val="32"/>
          <w:szCs w:val="32"/>
        </w:rPr>
        <w:t>12</w:t>
      </w:r>
      <w:r w:rsidR="001D6889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.</w:t>
      </w:r>
      <w:r w:rsidR="001D6889">
        <w:rPr>
          <w:rFonts w:ascii="TH SarabunPSK" w:hAnsi="TH SarabunPSK" w:cs="TH SarabunPSK"/>
          <w:color w:val="FF0000"/>
          <w:spacing w:val="-8"/>
          <w:sz w:val="32"/>
          <w:szCs w:val="32"/>
        </w:rPr>
        <w:t>4</w:t>
      </w:r>
      <w:r w:rsidR="001D6889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1D6889" w:rsidRPr="0036460C">
        <w:rPr>
          <w:rFonts w:ascii="TH SarabunPSK" w:hAnsi="TH SarabunPSK" w:cs="TH SarabunPSK"/>
          <w:spacing w:val="-8"/>
          <w:sz w:val="32"/>
          <w:szCs w:val="32"/>
        </w:rPr>
        <w:t>)</w:t>
      </w:r>
      <w:r w:rsidR="001D6889">
        <w:rPr>
          <w:rFonts w:ascii="TH SarabunPSK" w:hAnsi="TH SarabunPSK" w:cs="TH SarabunPSK"/>
          <w:spacing w:val="-8"/>
          <w:sz w:val="32"/>
          <w:szCs w:val="32"/>
        </w:rPr>
        <w:t>,</w:t>
      </w:r>
      <w:r w:rsidR="001D688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D688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canned, and processed seafood </w:t>
      </w:r>
      <w:r w:rsidR="001D6889" w:rsidRPr="0036460C">
        <w:rPr>
          <w:rFonts w:ascii="TH SarabunPSK" w:hAnsi="TH SarabunPSK" w:cs="TH SarabunPSK"/>
          <w:spacing w:val="-8"/>
          <w:sz w:val="32"/>
          <w:szCs w:val="32"/>
        </w:rPr>
        <w:t>(</w:t>
      </w:r>
      <w:r w:rsidR="001D6889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-</w:t>
      </w:r>
      <w:r w:rsidR="001D6889">
        <w:rPr>
          <w:rFonts w:ascii="TH SarabunPSK" w:hAnsi="TH SarabunPSK" w:cs="TH SarabunPSK"/>
          <w:color w:val="FF0000"/>
          <w:spacing w:val="-8"/>
          <w:sz w:val="32"/>
          <w:szCs w:val="32"/>
        </w:rPr>
        <w:t>3</w:t>
      </w:r>
      <w:r w:rsidR="001D6889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.0%</w:t>
      </w:r>
      <w:r w:rsidR="001D6889" w:rsidRPr="0036460C">
        <w:rPr>
          <w:rFonts w:ascii="TH SarabunPSK" w:hAnsi="TH SarabunPSK" w:cs="TH SarabunPSK"/>
          <w:spacing w:val="-8"/>
          <w:sz w:val="32"/>
          <w:szCs w:val="32"/>
        </w:rPr>
        <w:t>)</w:t>
      </w:r>
      <w:r w:rsidR="001D6889">
        <w:rPr>
          <w:rFonts w:ascii="TH SarabunPSK" w:hAnsi="TH SarabunPSK" w:cs="TH SarabunPSK"/>
          <w:spacing w:val="-8"/>
          <w:sz w:val="32"/>
          <w:szCs w:val="32"/>
        </w:rPr>
        <w:t>,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B222F3" w:rsidRPr="0036460C">
        <w:rPr>
          <w:rFonts w:ascii="TH SarabunPSK" w:hAnsi="TH SarabunPSK" w:cs="TH SarabunPSK"/>
          <w:b/>
          <w:bCs/>
          <w:spacing w:val="-8"/>
          <w:sz w:val="32"/>
          <w:szCs w:val="32"/>
        </w:rPr>
        <w:t>frozen</w:t>
      </w:r>
      <w:r w:rsidR="00BA0C41" w:rsidRPr="0036460C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and processed</w:t>
      </w:r>
      <w:r w:rsidR="00B222F3" w:rsidRPr="0036460C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151019" w:rsidRPr="0036460C">
        <w:rPr>
          <w:rFonts w:ascii="TH SarabunPSK" w:hAnsi="TH SarabunPSK" w:cs="TH SarabunPSK"/>
          <w:b/>
          <w:bCs/>
          <w:spacing w:val="-8"/>
          <w:sz w:val="32"/>
          <w:szCs w:val="32"/>
        </w:rPr>
        <w:t>chicken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="004E150F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-</w:t>
      </w:r>
      <w:r w:rsidR="00BA0C41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1</w:t>
      </w:r>
      <w:r w:rsidR="004E150F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.</w:t>
      </w:r>
      <w:r w:rsidR="00BA0C41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5</w:t>
      </w:r>
      <w:r w:rsidR="00B222F3" w:rsidRPr="0036460C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B222F3" w:rsidRPr="0036460C">
        <w:rPr>
          <w:rFonts w:ascii="TH SarabunPSK" w:hAnsi="TH SarabunPSK" w:cs="TH SarabunPSK"/>
          <w:spacing w:val="-8"/>
          <w:sz w:val="32"/>
          <w:szCs w:val="32"/>
        </w:rPr>
        <w:t>).</w:t>
      </w:r>
      <w:r w:rsidR="00BF494D" w:rsidRPr="0036460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BF494D" w:rsidRPr="0036460C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For the first</w:t>
      </w:r>
      <w:r w:rsidR="00BF494D" w:rsidRPr="00B8212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</w:t>
      </w:r>
      <w:r w:rsidR="00BA0C4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ten</w:t>
      </w:r>
      <w:r w:rsidR="003D1B5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months</w:t>
      </w:r>
      <w:r w:rsidR="00553168" w:rsidRPr="00B8212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</w:t>
      </w:r>
      <w:r w:rsidR="00BF494D" w:rsidRPr="00B82123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of 2020</w:t>
      </w:r>
      <w:r w:rsidR="00BF494D" w:rsidRPr="00BF494D">
        <w:rPr>
          <w:rFonts w:ascii="TH SarabunPSK" w:hAnsi="TH SarabunPSK" w:cs="TH SarabunPSK"/>
          <w:spacing w:val="-8"/>
          <w:sz w:val="32"/>
          <w:szCs w:val="32"/>
        </w:rPr>
        <w:t>,</w:t>
      </w:r>
      <w:r w:rsidR="00BF494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BF494D" w:rsidRPr="00BF494D">
        <w:rPr>
          <w:rFonts w:ascii="TH SarabunPSK" w:hAnsi="TH SarabunPSK" w:cs="TH SarabunPSK"/>
          <w:spacing w:val="-8"/>
          <w:sz w:val="32"/>
          <w:szCs w:val="32"/>
        </w:rPr>
        <w:t xml:space="preserve">exports of </w:t>
      </w:r>
      <w:r w:rsidR="00BF494D" w:rsidRPr="00BF494D">
        <w:rPr>
          <w:rFonts w:ascii="TH SarabunPSK" w:hAnsi="TH SarabunPSK" w:cs="TH SarabunPSK"/>
          <w:spacing w:val="-6"/>
          <w:sz w:val="32"/>
          <w:szCs w:val="32"/>
        </w:rPr>
        <w:t>agricultural and agro</w:t>
      </w:r>
      <w:r w:rsidR="00553168">
        <w:rPr>
          <w:rFonts w:ascii="TH SarabunPSK" w:hAnsi="TH SarabunPSK" w:cs="TH SarabunPSK"/>
          <w:spacing w:val="-6"/>
          <w:sz w:val="32"/>
          <w:szCs w:val="32"/>
        </w:rPr>
        <w:t xml:space="preserve">-industrial products dropped </w:t>
      </w:r>
      <w:r w:rsidR="00EA3D4A">
        <w:rPr>
          <w:rFonts w:ascii="TH SarabunPSK" w:hAnsi="TH SarabunPSK" w:cs="TH SarabunPSK"/>
          <w:spacing w:val="-6"/>
          <w:sz w:val="32"/>
          <w:szCs w:val="32"/>
        </w:rPr>
        <w:t>13.6</w:t>
      </w:r>
      <w:r w:rsidR="00BF494D" w:rsidRPr="00BF494D">
        <w:rPr>
          <w:rFonts w:ascii="TH SarabunPSK" w:hAnsi="TH SarabunPSK" w:cs="TH SarabunPSK"/>
          <w:spacing w:val="-6"/>
          <w:sz w:val="32"/>
          <w:szCs w:val="32"/>
        </w:rPr>
        <w:t xml:space="preserve"> percent.</w:t>
      </w:r>
    </w:p>
    <w:bookmarkEnd w:id="23"/>
    <w:p w14:paraId="5FC33F19" w14:textId="4F56E754" w:rsidR="00BF494D" w:rsidRDefault="00D76EEF" w:rsidP="00C840B5">
      <w:pPr>
        <w:spacing w:after="0" w:line="320" w:lineRule="exact"/>
        <w:ind w:right="-563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Industrial products </w:t>
      </w:r>
      <w:r w:rsidR="009A6908">
        <w:rPr>
          <w:rFonts w:ascii="TH SarabunPSK" w:hAnsi="TH SarabunPSK" w:cs="TH SarabunPSK"/>
          <w:b/>
          <w:bCs/>
          <w:spacing w:val="-6"/>
          <w:sz w:val="32"/>
          <w:szCs w:val="32"/>
        </w:rPr>
        <w:t>decreased</w:t>
      </w:r>
      <w:r w:rsidR="0055316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BA0C41">
        <w:rPr>
          <w:rFonts w:ascii="TH SarabunPSK" w:hAnsi="TH SarabunPSK" w:cs="TH SarabunPSK"/>
          <w:b/>
          <w:bCs/>
          <w:spacing w:val="-6"/>
          <w:sz w:val="32"/>
          <w:szCs w:val="32"/>
        </w:rPr>
        <w:t>4.7</w:t>
      </w:r>
      <w:r w:rsidR="006D488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percent</w:t>
      </w:r>
      <w:r w:rsidR="0055316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in </w:t>
      </w:r>
      <w:r w:rsidR="00BA0C41">
        <w:rPr>
          <w:rFonts w:ascii="TH SarabunPSK" w:hAnsi="TH SarabunPSK" w:cs="TH SarabunPSK"/>
          <w:b/>
          <w:bCs/>
          <w:spacing w:val="-6"/>
          <w:sz w:val="32"/>
          <w:szCs w:val="32"/>
        </w:rPr>
        <w:t>October</w:t>
      </w:r>
      <w:r w:rsidR="00FB7687"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2020. Some products</w:t>
      </w:r>
      <w:r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expanded favorably</w:t>
      </w:r>
      <w:r w:rsidRPr="003E47DE">
        <w:rPr>
          <w:rFonts w:ascii="TH SarabunPSK" w:hAnsi="TH SarabunPSK" w:cs="TH SarabunPSK"/>
          <w:spacing w:val="-6"/>
          <w:sz w:val="32"/>
          <w:szCs w:val="32"/>
        </w:rPr>
        <w:t>, for example,</w:t>
      </w:r>
      <w:r w:rsidR="00BC6AF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8774F" w:rsidRPr="0068774F">
        <w:rPr>
          <w:rFonts w:ascii="TH SarabunPSK" w:hAnsi="TH SarabunPSK" w:cs="TH SarabunPSK"/>
          <w:b/>
          <w:bCs/>
          <w:spacing w:val="-6"/>
          <w:sz w:val="32"/>
          <w:szCs w:val="32"/>
        </w:rPr>
        <w:t>semiconductors, transistors and diodes</w:t>
      </w:r>
      <w:r w:rsidR="0068774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8774F" w:rsidRPr="009A6908">
        <w:rPr>
          <w:rFonts w:ascii="TH SarabunPSK" w:hAnsi="TH SarabunPSK" w:cs="TH SarabunPSK"/>
          <w:spacing w:val="-6"/>
          <w:sz w:val="32"/>
          <w:szCs w:val="32"/>
        </w:rPr>
        <w:t>(</w:t>
      </w:r>
      <w:r w:rsidR="0068774F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BA0C41">
        <w:rPr>
          <w:rFonts w:ascii="TH SarabunPSK" w:hAnsi="TH SarabunPSK" w:cs="TH SarabunPSK"/>
          <w:color w:val="00B050"/>
          <w:spacing w:val="-6"/>
          <w:sz w:val="32"/>
          <w:szCs w:val="32"/>
        </w:rPr>
        <w:t>25</w:t>
      </w:r>
      <w:r w:rsidR="0068774F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BA0C41">
        <w:rPr>
          <w:rFonts w:ascii="TH SarabunPSK" w:hAnsi="TH SarabunPSK" w:cs="TH SarabunPSK"/>
          <w:color w:val="00B050"/>
          <w:spacing w:val="-6"/>
          <w:sz w:val="32"/>
          <w:szCs w:val="32"/>
        </w:rPr>
        <w:t>7</w:t>
      </w:r>
      <w:r w:rsidR="0068774F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3817D7" w:rsidRPr="003817D7">
        <w:rPr>
          <w:rFonts w:ascii="TH SarabunPSK" w:hAnsi="TH SarabunPSK" w:cs="TH SarabunPSK"/>
          <w:spacing w:val="-6"/>
          <w:sz w:val="32"/>
          <w:szCs w:val="32"/>
        </w:rPr>
        <w:t>)</w:t>
      </w:r>
      <w:r w:rsidR="000C185E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3F6E38" w:rsidRPr="003F6E3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furniture </w:t>
      </w:r>
      <w:r w:rsidR="003F6E38" w:rsidRP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and </w:t>
      </w:r>
      <w:r w:rsidR="003F6E38">
        <w:rPr>
          <w:rFonts w:ascii="TH SarabunPSK" w:hAnsi="TH SarabunPSK" w:cs="TH SarabunPSK"/>
          <w:b/>
          <w:bCs/>
          <w:spacing w:val="-6"/>
          <w:sz w:val="32"/>
          <w:szCs w:val="32"/>
        </w:rPr>
        <w:t>part</w:t>
      </w:r>
      <w:r w:rsidR="003F6E38" w:rsidRP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3F6E38" w:rsidRPr="006D488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F6E38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3F6E38" w:rsidRPr="00AC1648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BA0C41">
        <w:rPr>
          <w:rFonts w:ascii="TH SarabunPSK" w:hAnsi="TH SarabunPSK" w:cs="TH SarabunPSK"/>
          <w:color w:val="00B050"/>
          <w:spacing w:val="-6"/>
          <w:sz w:val="32"/>
          <w:szCs w:val="32"/>
        </w:rPr>
        <w:t>19</w:t>
      </w:r>
      <w:r w:rsidR="003F6E38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BA0C41">
        <w:rPr>
          <w:rFonts w:ascii="TH SarabunPSK" w:hAnsi="TH SarabunPSK" w:cs="TH SarabunPSK"/>
          <w:color w:val="00B050"/>
          <w:spacing w:val="-6"/>
          <w:sz w:val="32"/>
          <w:szCs w:val="32"/>
        </w:rPr>
        <w:t>5</w:t>
      </w:r>
      <w:r w:rsidR="003F6E38" w:rsidRPr="00AC1648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3F6E38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3F6E38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D06FE4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rubber </w:t>
      </w:r>
      <w:r w:rsidR="00D06FE4">
        <w:rPr>
          <w:rFonts w:ascii="TH SarabunPSK" w:hAnsi="TH SarabunPSK" w:cs="TH SarabunPSK"/>
          <w:b/>
          <w:bCs/>
          <w:spacing w:val="-6"/>
          <w:sz w:val="32"/>
          <w:szCs w:val="32"/>
        </w:rPr>
        <w:t>product</w:t>
      </w:r>
      <w:r w:rsidR="00D06FE4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D06FE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06FE4" w:rsidRPr="009A6908">
        <w:rPr>
          <w:rFonts w:ascii="TH SarabunPSK" w:hAnsi="TH SarabunPSK" w:cs="TH SarabunPSK"/>
          <w:spacing w:val="-6"/>
          <w:sz w:val="32"/>
          <w:szCs w:val="32"/>
        </w:rPr>
        <w:t>(</w:t>
      </w:r>
      <w:r w:rsidR="00D06FE4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BA0C41">
        <w:rPr>
          <w:rFonts w:ascii="TH SarabunPSK" w:hAnsi="TH SarabunPSK" w:cs="TH SarabunPSK"/>
          <w:color w:val="00B050"/>
          <w:spacing w:val="-6"/>
          <w:sz w:val="32"/>
          <w:szCs w:val="32"/>
        </w:rPr>
        <w:t>17</w:t>
      </w:r>
      <w:r w:rsidR="00D06FE4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BA0C41">
        <w:rPr>
          <w:rFonts w:ascii="TH SarabunPSK" w:hAnsi="TH SarabunPSK" w:cs="TH SarabunPSK"/>
          <w:color w:val="00B050"/>
          <w:spacing w:val="-6"/>
          <w:sz w:val="32"/>
          <w:szCs w:val="32"/>
        </w:rPr>
        <w:t>6</w:t>
      </w:r>
      <w:r w:rsidR="00D06FE4">
        <w:rPr>
          <w:rFonts w:ascii="TH SarabunPSK" w:hAnsi="TH SarabunPSK" w:cs="TH SarabunPSK"/>
          <w:color w:val="00B050"/>
          <w:spacing w:val="-6"/>
          <w:sz w:val="32"/>
          <w:szCs w:val="32"/>
        </w:rPr>
        <w:t>%)</w:t>
      </w:r>
      <w:r w:rsidR="00BA0C41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D06FE4" w:rsidRPr="00D06FE4">
        <w:rPr>
          <w:rFonts w:ascii="TH SarabunPSK" w:hAnsi="TH SarabunPSK" w:cs="TH SarabunPSK"/>
          <w:b/>
          <w:bCs/>
          <w:spacing w:val="-6"/>
          <w:sz w:val="32"/>
          <w:szCs w:val="32"/>
        </w:rPr>
        <w:t>computer,</w:t>
      </w:r>
      <w:r w:rsidR="00D06FE4" w:rsidRPr="00CE2BDF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equipment and </w:t>
      </w:r>
      <w:r w:rsidR="00D06FE4">
        <w:rPr>
          <w:rFonts w:ascii="TH SarabunPSK" w:hAnsi="TH SarabunPSK" w:cs="TH SarabunPSK"/>
          <w:b/>
          <w:bCs/>
          <w:spacing w:val="-6"/>
          <w:sz w:val="32"/>
          <w:szCs w:val="32"/>
        </w:rPr>
        <w:t>part</w:t>
      </w:r>
      <w:r w:rsidR="00D06FE4" w:rsidRPr="009A6908">
        <w:rPr>
          <w:rFonts w:ascii="TH SarabunPSK" w:hAnsi="TH SarabunPSK" w:cs="TH SarabunPSK"/>
          <w:b/>
          <w:bCs/>
          <w:spacing w:val="-6"/>
          <w:sz w:val="32"/>
          <w:szCs w:val="32"/>
        </w:rPr>
        <w:t>s</w:t>
      </w:r>
      <w:r w:rsidR="00D06FE4" w:rsidRPr="009A6908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="00D06FE4" w:rsidRPr="006D4881">
        <w:rPr>
          <w:rFonts w:ascii="TH SarabunPSK" w:hAnsi="TH SarabunPSK" w:cs="TH SarabunPSK"/>
          <w:color w:val="00B050"/>
          <w:spacing w:val="-6"/>
          <w:sz w:val="32"/>
          <w:szCs w:val="32"/>
        </w:rPr>
        <w:t>+</w:t>
      </w:r>
      <w:r w:rsidR="00D06FE4">
        <w:rPr>
          <w:rFonts w:ascii="TH SarabunPSK" w:hAnsi="TH SarabunPSK" w:cs="TH SarabunPSK"/>
          <w:color w:val="00B050"/>
          <w:spacing w:val="-6"/>
          <w:sz w:val="32"/>
          <w:szCs w:val="32"/>
        </w:rPr>
        <w:t>4.</w:t>
      </w:r>
      <w:r w:rsidR="00BA0C41">
        <w:rPr>
          <w:rFonts w:ascii="TH SarabunPSK" w:hAnsi="TH SarabunPSK" w:cs="TH SarabunPSK"/>
          <w:color w:val="00B050"/>
          <w:spacing w:val="-6"/>
          <w:sz w:val="32"/>
          <w:szCs w:val="32"/>
        </w:rPr>
        <w:t>2</w:t>
      </w:r>
      <w:r w:rsidR="00D06FE4">
        <w:rPr>
          <w:rFonts w:ascii="TH SarabunPSK" w:hAnsi="TH SarabunPSK" w:cs="TH SarabunPSK"/>
          <w:color w:val="00B050"/>
          <w:spacing w:val="-6"/>
          <w:sz w:val="32"/>
          <w:szCs w:val="32"/>
        </w:rPr>
        <w:t>%</w:t>
      </w:r>
      <w:r w:rsidR="000C185E">
        <w:rPr>
          <w:rFonts w:ascii="TH SarabunPSK" w:hAnsi="TH SarabunPSK" w:cs="TH SarabunPSK"/>
          <w:spacing w:val="-6"/>
          <w:sz w:val="32"/>
          <w:szCs w:val="32"/>
        </w:rPr>
        <w:t xml:space="preserve">), </w:t>
      </w:r>
      <w:r w:rsidR="000C185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air conditioner and parts </w:t>
      </w:r>
      <w:r w:rsidR="000C185E" w:rsidRPr="000C185E">
        <w:rPr>
          <w:rFonts w:ascii="TH SarabunPSK" w:hAnsi="TH SarabunPSK" w:cs="TH SarabunPSK"/>
          <w:spacing w:val="-6"/>
          <w:sz w:val="32"/>
          <w:szCs w:val="32"/>
        </w:rPr>
        <w:t>(</w:t>
      </w:r>
      <w:r w:rsidR="000C185E" w:rsidRPr="000C185E">
        <w:rPr>
          <w:rFonts w:ascii="TH SarabunPSK" w:hAnsi="TH SarabunPSK" w:cs="TH SarabunPSK"/>
          <w:color w:val="00B050"/>
          <w:spacing w:val="-6"/>
          <w:sz w:val="32"/>
          <w:szCs w:val="32"/>
        </w:rPr>
        <w:t>+3.8%</w:t>
      </w:r>
      <w:r w:rsidR="000C185E" w:rsidRPr="000C185E">
        <w:rPr>
          <w:rFonts w:ascii="TH SarabunPSK" w:hAnsi="TH SarabunPSK" w:cs="TH SarabunPSK"/>
          <w:spacing w:val="-6"/>
          <w:sz w:val="32"/>
          <w:szCs w:val="32"/>
        </w:rPr>
        <w:t>)</w:t>
      </w:r>
      <w:r w:rsidR="00BA0C41" w:rsidRPr="000C185E">
        <w:rPr>
          <w:rFonts w:ascii="TH SarabunPSK" w:hAnsi="TH SarabunPSK" w:cs="TH SarabunPSK"/>
          <w:color w:val="00B050"/>
          <w:spacing w:val="-6"/>
          <w:sz w:val="32"/>
          <w:szCs w:val="32"/>
        </w:rPr>
        <w:t>.</w:t>
      </w:r>
      <w:r w:rsidR="00BA0C41">
        <w:rPr>
          <w:rFonts w:ascii="TH SarabunPSK" w:hAnsi="TH SarabunPSK" w:cs="TH SarabunPSK"/>
          <w:spacing w:val="-6"/>
          <w:sz w:val="32"/>
          <w:szCs w:val="32"/>
        </w:rPr>
        <w:t xml:space="preserve"> Meanwhile</w:t>
      </w:r>
      <w:r w:rsidR="00D06FE4" w:rsidRPr="003E47DE">
        <w:rPr>
          <w:rFonts w:ascii="TH SarabunPSK" w:hAnsi="TH SarabunPSK" w:cs="TH SarabunPSK"/>
          <w:spacing w:val="-6"/>
          <w:sz w:val="32"/>
          <w:szCs w:val="32"/>
        </w:rPr>
        <w:t>, exports of some products declined, namely,</w:t>
      </w:r>
      <w:r w:rsidR="00D06FE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C185E" w:rsidRPr="00FC012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golds </w:t>
      </w:r>
      <w:r w:rsidR="000C185E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0C185E">
        <w:rPr>
          <w:rFonts w:ascii="TH SarabunPSK" w:hAnsi="TH SarabunPSK" w:cs="TH SarabunPSK"/>
          <w:color w:val="FF0000"/>
          <w:spacing w:val="-6"/>
          <w:sz w:val="32"/>
          <w:szCs w:val="32"/>
        </w:rPr>
        <w:t>-27.1</w:t>
      </w:r>
      <w:r w:rsidR="000C185E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0C185E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0C185E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0C185E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>related</w:t>
      </w:r>
      <w:r w:rsidR="000C185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0C185E" w:rsidRPr="00BC6AFB">
        <w:rPr>
          <w:rFonts w:ascii="TH SarabunPSK" w:hAnsi="TH SarabunPSK" w:cs="TH SarabunPSK"/>
          <w:b/>
          <w:bCs/>
          <w:spacing w:val="-6"/>
          <w:sz w:val="32"/>
          <w:szCs w:val="32"/>
        </w:rPr>
        <w:t>oil products</w:t>
      </w:r>
      <w:r w:rsidR="000C185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C185E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0C185E">
        <w:rPr>
          <w:rFonts w:ascii="TH SarabunPSK" w:hAnsi="TH SarabunPSK" w:cs="TH SarabunPSK"/>
          <w:color w:val="FF0000"/>
          <w:spacing w:val="-6"/>
          <w:sz w:val="32"/>
          <w:szCs w:val="32"/>
        </w:rPr>
        <w:t>-19.8</w:t>
      </w:r>
      <w:r w:rsidR="000C185E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0C185E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0C185E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0C185E" w:rsidRPr="000C185E">
        <w:rPr>
          <w:rFonts w:ascii="TH SarabunPSK" w:hAnsi="TH SarabunPSK" w:cs="TH SarabunPSK"/>
          <w:b/>
          <w:bCs/>
          <w:spacing w:val="-6"/>
          <w:sz w:val="32"/>
          <w:szCs w:val="32"/>
        </w:rPr>
        <w:t>cosmetic, soap and skin care products</w:t>
      </w:r>
      <w:r w:rsidR="000C185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0C185E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0C185E">
        <w:rPr>
          <w:rFonts w:ascii="TH SarabunPSK" w:hAnsi="TH SarabunPSK" w:cs="TH SarabunPSK"/>
          <w:color w:val="FF0000"/>
          <w:spacing w:val="-6"/>
          <w:sz w:val="32"/>
          <w:szCs w:val="32"/>
        </w:rPr>
        <w:t>-13.2</w:t>
      </w:r>
      <w:r w:rsidR="000C185E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0C185E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0C185E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677AA2" w:rsidRPr="00677AA2">
        <w:rPr>
          <w:rFonts w:ascii="TH SarabunPSK" w:hAnsi="TH SarabunPSK" w:cs="TH SarabunPSK"/>
          <w:b/>
          <w:bCs/>
          <w:spacing w:val="-6"/>
          <w:sz w:val="32"/>
          <w:szCs w:val="32"/>
        </w:rPr>
        <w:t>automobile</w:t>
      </w:r>
      <w:r w:rsidR="00FC0124" w:rsidRPr="0009711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, </w:t>
      </w:r>
      <w:r w:rsidR="000C185E" w:rsidRPr="00097111">
        <w:rPr>
          <w:rFonts w:ascii="TH SarabunPSK" w:hAnsi="TH SarabunPSK" w:cs="TH SarabunPSK"/>
          <w:b/>
          <w:bCs/>
          <w:spacing w:val="-6"/>
          <w:sz w:val="32"/>
          <w:szCs w:val="32"/>
        </w:rPr>
        <w:t>equipment</w:t>
      </w:r>
      <w:r w:rsidR="00FC0124" w:rsidRPr="0009711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and parts</w:t>
      </w:r>
      <w:r w:rsidR="00FC012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FC0124" w:rsidRPr="003E47DE">
        <w:rPr>
          <w:rFonts w:ascii="TH SarabunPSK" w:hAnsi="TH SarabunPSK" w:cs="TH SarabunPSK"/>
          <w:spacing w:val="-6"/>
          <w:sz w:val="32"/>
          <w:szCs w:val="32"/>
        </w:rPr>
        <w:t>(</w:t>
      </w:r>
      <w:r w:rsidR="00FC0124">
        <w:rPr>
          <w:rFonts w:ascii="TH SarabunPSK" w:hAnsi="TH SarabunPSK" w:cs="TH SarabunPSK"/>
          <w:color w:val="FF0000"/>
          <w:spacing w:val="-6"/>
          <w:sz w:val="32"/>
          <w:szCs w:val="32"/>
        </w:rPr>
        <w:t>-1</w:t>
      </w:r>
      <w:r w:rsidR="00BA0C41">
        <w:rPr>
          <w:rFonts w:ascii="TH SarabunPSK" w:hAnsi="TH SarabunPSK" w:cs="TH SarabunPSK"/>
          <w:color w:val="FF0000"/>
          <w:spacing w:val="-6"/>
          <w:sz w:val="32"/>
          <w:szCs w:val="32"/>
        </w:rPr>
        <w:t>2</w:t>
      </w:r>
      <w:r w:rsidR="00FC0124">
        <w:rPr>
          <w:rFonts w:ascii="TH SarabunPSK" w:hAnsi="TH SarabunPSK" w:cs="TH SarabunPSK"/>
          <w:color w:val="FF0000"/>
          <w:spacing w:val="-6"/>
          <w:sz w:val="32"/>
          <w:szCs w:val="32"/>
        </w:rPr>
        <w:t>.</w:t>
      </w:r>
      <w:r w:rsidR="00BA0C41">
        <w:rPr>
          <w:rFonts w:ascii="TH SarabunPSK" w:hAnsi="TH SarabunPSK" w:cs="TH SarabunPSK"/>
          <w:color w:val="FF0000"/>
          <w:spacing w:val="-6"/>
          <w:sz w:val="32"/>
          <w:szCs w:val="32"/>
        </w:rPr>
        <w:t>6</w:t>
      </w:r>
      <w:r w:rsidR="00FC0124" w:rsidRPr="003E47DE">
        <w:rPr>
          <w:rFonts w:ascii="TH SarabunPSK" w:hAnsi="TH SarabunPSK" w:cs="TH SarabunPSK"/>
          <w:color w:val="FF0000"/>
          <w:spacing w:val="-6"/>
          <w:sz w:val="32"/>
          <w:szCs w:val="32"/>
        </w:rPr>
        <w:t>%</w:t>
      </w:r>
      <w:r w:rsidR="00FC0124" w:rsidRPr="003E47DE">
        <w:rPr>
          <w:rFonts w:ascii="TH SarabunPSK" w:hAnsi="TH SarabunPSK" w:cs="TH SarabunPSK"/>
          <w:spacing w:val="-6"/>
          <w:sz w:val="32"/>
          <w:szCs w:val="32"/>
        </w:rPr>
        <w:t>)</w:t>
      </w:r>
      <w:r w:rsidR="000C185E">
        <w:rPr>
          <w:rFonts w:ascii="TH SarabunPSK" w:hAnsi="TH SarabunPSK" w:cs="TH SarabunPSK"/>
          <w:spacing w:val="-6"/>
          <w:sz w:val="32"/>
          <w:szCs w:val="32"/>
        </w:rPr>
        <w:t>.</w:t>
      </w:r>
      <w:r w:rsidR="00FC0124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="00BF494D" w:rsidRPr="00B8212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For the first </w:t>
      </w:r>
      <w:r w:rsidR="00BA0C4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ten</w:t>
      </w:r>
      <w:r w:rsidR="0009711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 months</w:t>
      </w:r>
      <w:r w:rsidR="00BF494D" w:rsidRPr="00B8212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 of 2020</w:t>
      </w:r>
      <w:r w:rsidR="00BF494D" w:rsidRPr="00B82123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="00BF494D" w:rsidRPr="003E47D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BF494D" w:rsidRPr="003E47DE">
        <w:rPr>
          <w:rFonts w:ascii="TH SarabunPSK" w:hAnsi="TH SarabunPSK" w:cs="TH SarabunPSK"/>
          <w:spacing w:val="-6"/>
          <w:sz w:val="32"/>
          <w:szCs w:val="32"/>
        </w:rPr>
        <w:t xml:space="preserve">exports of industrial </w:t>
      </w:r>
      <w:r w:rsidR="00A17624">
        <w:rPr>
          <w:rFonts w:ascii="TH SarabunPSK" w:hAnsi="TH SarabunPSK" w:cs="TH SarabunPSK"/>
          <w:spacing w:val="-6"/>
          <w:sz w:val="32"/>
          <w:szCs w:val="32"/>
        </w:rPr>
        <w:t xml:space="preserve">products declined </w:t>
      </w:r>
      <w:r w:rsidR="00710930">
        <w:rPr>
          <w:rFonts w:ascii="TH SarabunPSK" w:hAnsi="TH SarabunPSK" w:cs="TH SarabunPSK"/>
          <w:spacing w:val="-6"/>
          <w:sz w:val="32"/>
          <w:szCs w:val="32"/>
        </w:rPr>
        <w:t>7.</w:t>
      </w:r>
      <w:r w:rsidR="00BA0C41">
        <w:rPr>
          <w:rFonts w:ascii="TH SarabunPSK" w:hAnsi="TH SarabunPSK" w:cs="TH SarabunPSK"/>
          <w:spacing w:val="-6"/>
          <w:sz w:val="32"/>
          <w:szCs w:val="32"/>
        </w:rPr>
        <w:t>0</w:t>
      </w:r>
      <w:r w:rsidR="00BF494D" w:rsidRPr="003E47DE">
        <w:rPr>
          <w:rFonts w:ascii="TH SarabunPSK" w:hAnsi="TH SarabunPSK" w:cs="TH SarabunPSK"/>
          <w:spacing w:val="-6"/>
          <w:sz w:val="32"/>
          <w:szCs w:val="32"/>
        </w:rPr>
        <w:t xml:space="preserve"> percent.</w:t>
      </w:r>
    </w:p>
    <w:p w14:paraId="7298DA56" w14:textId="77777777" w:rsidR="00D76EEF" w:rsidRPr="000C6ACA" w:rsidRDefault="00D76EEF" w:rsidP="00C840B5">
      <w:pPr>
        <w:spacing w:before="120" w:after="0" w:line="320" w:lineRule="exact"/>
        <w:jc w:val="thaiDistribute"/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</w:pPr>
      <w:r w:rsidRPr="000C6ACA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Export Markets</w:t>
      </w:r>
    </w:p>
    <w:p w14:paraId="092EDDA4" w14:textId="75546EB0" w:rsidR="009A7AB6" w:rsidRPr="00C52A76" w:rsidRDefault="00C52A76" w:rsidP="00BA0C41">
      <w:pPr>
        <w:spacing w:after="0" w:line="320" w:lineRule="exact"/>
        <w:ind w:right="-563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52A7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Exports to major markets tend to recover </w:t>
      </w:r>
      <w:r w:rsidR="009A7AB6">
        <w:rPr>
          <w:rFonts w:ascii="TH SarabunPSK" w:hAnsi="TH SarabunPSK" w:cs="TH SarabunPSK"/>
          <w:b/>
          <w:bCs/>
          <w:spacing w:val="-8"/>
          <w:sz w:val="32"/>
          <w:szCs w:val="32"/>
        </w:rPr>
        <w:t>in broader areas</w:t>
      </w:r>
      <w:r w:rsidRPr="00C52A76">
        <w:rPr>
          <w:rFonts w:ascii="TH SarabunPSK" w:hAnsi="TH SarabunPSK" w:cs="TH SarabunPSK"/>
          <w:b/>
          <w:bCs/>
          <w:spacing w:val="-8"/>
          <w:sz w:val="32"/>
          <w:szCs w:val="32"/>
        </w:rPr>
        <w:t>. The export value in many ma</w:t>
      </w:r>
      <w:r w:rsidR="009A7AB6">
        <w:rPr>
          <w:rFonts w:ascii="TH SarabunPSK" w:hAnsi="TH SarabunPSK" w:cs="TH SarabunPSK"/>
          <w:b/>
          <w:bCs/>
          <w:spacing w:val="-8"/>
          <w:sz w:val="32"/>
          <w:szCs w:val="32"/>
        </w:rPr>
        <w:t>rkets</w:t>
      </w:r>
      <w:r w:rsidR="00BA0C4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picked up in </w:t>
      </w:r>
      <w:r w:rsidR="007502CA">
        <w:rPr>
          <w:rFonts w:ascii="TH SarabunPSK" w:hAnsi="TH SarabunPSK" w:cs="TH SarabunPSK"/>
          <w:b/>
          <w:bCs/>
          <w:spacing w:val="-8"/>
          <w:sz w:val="32"/>
          <w:szCs w:val="32"/>
        </w:rPr>
        <w:t>growth</w:t>
      </w:r>
      <w:r w:rsidR="00BA0C4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in this</w:t>
      </w:r>
      <w:r w:rsidRPr="00C52A7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month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C52A7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9A7AB6">
        <w:rPr>
          <w:rFonts w:ascii="TH SarabunPSK" w:hAnsi="TH SarabunPSK" w:cs="TH SarabunPSK"/>
          <w:spacing w:val="-8"/>
          <w:sz w:val="32"/>
          <w:szCs w:val="32"/>
        </w:rPr>
        <w:t xml:space="preserve">This reflects a 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 xml:space="preserve">gradual </w:t>
      </w:r>
      <w:r w:rsidR="009A7AB6">
        <w:rPr>
          <w:rFonts w:ascii="TH SarabunPSK" w:hAnsi="TH SarabunPSK" w:cs="TH SarabunPSK"/>
          <w:spacing w:val="-8"/>
          <w:sz w:val="32"/>
          <w:szCs w:val="32"/>
        </w:rPr>
        <w:t xml:space="preserve">demand 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>recovery of trading partners after relax</w:t>
      </w:r>
      <w:r w:rsidR="009A7AB6">
        <w:rPr>
          <w:rFonts w:ascii="TH SarabunPSK" w:hAnsi="TH SarabunPSK" w:cs="TH SarabunPSK"/>
          <w:spacing w:val="-8"/>
          <w:sz w:val="32"/>
          <w:szCs w:val="32"/>
        </w:rPr>
        <w:t>ing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A7AB6">
        <w:rPr>
          <w:rFonts w:ascii="TH SarabunPSK" w:hAnsi="TH SarabunPSK" w:cs="TH SarabunPSK"/>
          <w:spacing w:val="-8"/>
          <w:sz w:val="32"/>
          <w:szCs w:val="32"/>
        </w:rPr>
        <w:t>pan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>demic</w:t>
      </w:r>
      <w:r w:rsidR="009A7AB6">
        <w:rPr>
          <w:rFonts w:ascii="TH SarabunPSK" w:hAnsi="TH SarabunPSK" w:cs="TH SarabunPSK"/>
          <w:spacing w:val="-8"/>
          <w:sz w:val="32"/>
          <w:szCs w:val="32"/>
        </w:rPr>
        <w:t xml:space="preserve"> control measures and </w:t>
      </w:r>
      <w:r w:rsidR="00AA59FC">
        <w:rPr>
          <w:rFonts w:ascii="TH SarabunPSK" w:hAnsi="TH SarabunPSK" w:cs="TH SarabunPSK"/>
          <w:spacing w:val="-8"/>
          <w:sz w:val="32"/>
          <w:szCs w:val="32"/>
        </w:rPr>
        <w:t>injecting economic stimulus packages</w:t>
      </w:r>
      <w:r w:rsidR="004E150F">
        <w:rPr>
          <w:rFonts w:ascii="TH SarabunPSK" w:hAnsi="TH SarabunPSK" w:cs="TH SarabunPSK"/>
          <w:spacing w:val="-8"/>
          <w:sz w:val="32"/>
          <w:szCs w:val="32"/>
        </w:rPr>
        <w:t xml:space="preserve"> earlier</w:t>
      </w:r>
      <w:r>
        <w:rPr>
          <w:rFonts w:ascii="TH SarabunPSK" w:hAnsi="TH SarabunPSK" w:cs="TH SarabunPSK"/>
          <w:spacing w:val="-8"/>
          <w:sz w:val="32"/>
          <w:szCs w:val="32"/>
        </w:rPr>
        <w:t>.</w:t>
      </w:r>
      <w:r w:rsidR="00AA59FC">
        <w:rPr>
          <w:rFonts w:ascii="TH SarabunPSK" w:hAnsi="TH SarabunPSK" w:cs="TH SarabunPSK"/>
          <w:spacing w:val="-8"/>
          <w:sz w:val="32"/>
          <w:szCs w:val="32"/>
        </w:rPr>
        <w:t xml:space="preserve"> This aligns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 xml:space="preserve"> with th</w:t>
      </w:r>
      <w:r w:rsidR="00AA59FC">
        <w:rPr>
          <w:rFonts w:ascii="TH SarabunPSK" w:hAnsi="TH SarabunPSK" w:cs="TH SarabunPSK"/>
          <w:spacing w:val="-8"/>
          <w:sz w:val="32"/>
          <w:szCs w:val="32"/>
        </w:rPr>
        <w:t>e global economic momentum which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 xml:space="preserve"> began to show further </w:t>
      </w:r>
      <w:r w:rsidR="00AA59FC" w:rsidRPr="00C52A76">
        <w:rPr>
          <w:rFonts w:ascii="TH SarabunPSK" w:hAnsi="TH SarabunPSK" w:cs="TH SarabunPSK"/>
          <w:spacing w:val="-8"/>
          <w:sz w:val="32"/>
          <w:szCs w:val="32"/>
        </w:rPr>
        <w:t xml:space="preserve">signs of </w:t>
      </w:r>
      <w:r w:rsidRPr="00C52A76">
        <w:rPr>
          <w:rFonts w:ascii="TH SarabunPSK" w:hAnsi="TH SarabunPSK" w:cs="TH SarabunPSK"/>
          <w:spacing w:val="-8"/>
          <w:sz w:val="32"/>
          <w:szCs w:val="32"/>
        </w:rPr>
        <w:t>recovery.</w:t>
      </w:r>
    </w:p>
    <w:p w14:paraId="55FC967D" w14:textId="070AF079" w:rsidR="0099577E" w:rsidRPr="00470593" w:rsidRDefault="00893B95" w:rsidP="00C840B5">
      <w:pPr>
        <w:pStyle w:val="ListParagraph"/>
        <w:numPr>
          <w:ilvl w:val="0"/>
          <w:numId w:val="2"/>
        </w:numPr>
        <w:spacing w:after="0" w:line="320" w:lineRule="exact"/>
        <w:ind w:left="990" w:hanging="27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E</w:t>
      </w:r>
      <w:r w:rsidR="00D76EEF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xports to the main market</w:t>
      </w:r>
      <w:r w:rsidR="0099577E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s</w:t>
      </w:r>
      <w:r w:rsidR="00D76EEF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2F4474">
        <w:rPr>
          <w:rFonts w:ascii="TH SarabunPSK" w:hAnsi="TH SarabunPSK" w:cs="TH SarabunPSK"/>
          <w:b/>
          <w:bCs/>
          <w:spacing w:val="-8"/>
          <w:sz w:val="32"/>
          <w:szCs w:val="32"/>
        </w:rPr>
        <w:t>expand</w:t>
      </w:r>
      <w:r w:rsidR="000C6ACA">
        <w:rPr>
          <w:rFonts w:ascii="TH SarabunPSK" w:hAnsi="TH SarabunPSK" w:cs="TH SarabunPSK"/>
          <w:b/>
          <w:bCs/>
          <w:spacing w:val="-8"/>
          <w:sz w:val="32"/>
          <w:szCs w:val="32"/>
        </w:rPr>
        <w:t>ed</w:t>
      </w:r>
      <w:r w:rsidR="00D76EEF"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by </w:t>
      </w:r>
      <w:r w:rsidR="00812FC4" w:rsidRPr="00812FC4">
        <w:rPr>
          <w:rFonts w:ascii="TH SarabunPSK" w:hAnsi="TH SarabunPSK" w:cs="TH SarabunPSK"/>
          <w:b/>
          <w:bCs/>
          <w:color w:val="70AD47" w:themeColor="accent6"/>
          <w:spacing w:val="-8"/>
          <w:sz w:val="32"/>
          <w:szCs w:val="32"/>
        </w:rPr>
        <w:t>4.8</w:t>
      </w:r>
      <w:r w:rsidR="00D76EEF" w:rsidRPr="002F4474">
        <w:rPr>
          <w:rFonts w:ascii="TH SarabunPSK" w:hAnsi="TH SarabunPSK" w:cs="TH SarabunPSK"/>
          <w:b/>
          <w:bCs/>
          <w:color w:val="70AD47" w:themeColor="accent6"/>
          <w:spacing w:val="-8"/>
          <w:sz w:val="32"/>
          <w:szCs w:val="32"/>
        </w:rPr>
        <w:t>%</w:t>
      </w:r>
      <w:r w:rsidR="00D76EEF" w:rsidRPr="002F4474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="00D76EEF" w:rsidRPr="00F33036">
        <w:rPr>
          <w:rFonts w:ascii="TH SarabunPSK" w:hAnsi="TH SarabunPSK" w:cs="TH SarabunPSK"/>
          <w:sz w:val="32"/>
          <w:szCs w:val="32"/>
        </w:rPr>
        <w:t xml:space="preserve"> </w:t>
      </w:r>
      <w:r w:rsidR="0099577E" w:rsidRPr="00E72615">
        <w:rPr>
          <w:rFonts w:ascii="TH SarabunPSK" w:hAnsi="TH SarabunPSK" w:cs="TH SarabunPSK"/>
          <w:sz w:val="32"/>
          <w:szCs w:val="32"/>
        </w:rPr>
        <w:t>Export</w:t>
      </w:r>
      <w:r w:rsidR="00884774" w:rsidRPr="00E72615">
        <w:rPr>
          <w:rFonts w:ascii="TH SarabunPSK" w:hAnsi="TH SarabunPSK" w:cs="TH SarabunPSK"/>
          <w:sz w:val="32"/>
          <w:szCs w:val="32"/>
        </w:rPr>
        <w:t>s</w:t>
      </w:r>
      <w:r w:rsidR="0099577E" w:rsidRPr="00E72615">
        <w:rPr>
          <w:rFonts w:ascii="TH SarabunPSK" w:hAnsi="TH SarabunPSK" w:cs="TH SarabunPSK"/>
          <w:sz w:val="32"/>
          <w:szCs w:val="32"/>
        </w:rPr>
        <w:t xml:space="preserve"> to US</w:t>
      </w:r>
      <w:r w:rsidR="00A6079F" w:rsidRPr="00E72615">
        <w:rPr>
          <w:rFonts w:ascii="TH SarabunPSK" w:hAnsi="TH SarabunPSK" w:cs="TH SarabunPSK"/>
          <w:sz w:val="32"/>
          <w:szCs w:val="32"/>
        </w:rPr>
        <w:t xml:space="preserve"> markets </w:t>
      </w:r>
      <w:r w:rsidR="00E72615" w:rsidRPr="00E72615">
        <w:rPr>
          <w:rFonts w:ascii="TH SarabunPSK" w:hAnsi="TH SarabunPSK" w:cs="TH SarabunPSK"/>
          <w:sz w:val="32"/>
          <w:szCs w:val="32"/>
        </w:rPr>
        <w:t xml:space="preserve">expanded by </w:t>
      </w:r>
      <w:r w:rsidR="00E72615" w:rsidRPr="00E72615">
        <w:rPr>
          <w:rFonts w:ascii="TH SarabunPSK" w:hAnsi="TH SarabunPSK" w:cs="TH SarabunPSK"/>
          <w:color w:val="00B050"/>
          <w:sz w:val="32"/>
          <w:szCs w:val="32"/>
        </w:rPr>
        <w:t>1</w:t>
      </w:r>
      <w:r w:rsidR="00812FC4">
        <w:rPr>
          <w:rFonts w:ascii="TH SarabunPSK" w:hAnsi="TH SarabunPSK" w:cs="TH SarabunPSK"/>
          <w:color w:val="00B050"/>
          <w:sz w:val="32"/>
          <w:szCs w:val="32"/>
        </w:rPr>
        <w:t>7</w:t>
      </w:r>
      <w:r w:rsidR="002F4474">
        <w:rPr>
          <w:rFonts w:ascii="TH SarabunPSK" w:hAnsi="TH SarabunPSK" w:cs="TH SarabunPSK"/>
          <w:color w:val="00B050"/>
          <w:sz w:val="32"/>
          <w:szCs w:val="32"/>
        </w:rPr>
        <w:t>.</w:t>
      </w:r>
      <w:r w:rsidR="00812FC4">
        <w:rPr>
          <w:rFonts w:ascii="TH SarabunPSK" w:hAnsi="TH SarabunPSK" w:cs="TH SarabunPSK"/>
          <w:color w:val="00B050"/>
          <w:sz w:val="32"/>
          <w:szCs w:val="32"/>
        </w:rPr>
        <w:t>0</w:t>
      </w:r>
      <w:r w:rsidR="00E72615" w:rsidRPr="00470593">
        <w:rPr>
          <w:rFonts w:ascii="TH SarabunPSK" w:hAnsi="TH SarabunPSK" w:cs="TH SarabunPSK"/>
          <w:color w:val="00B050"/>
          <w:sz w:val="32"/>
          <w:szCs w:val="32"/>
        </w:rPr>
        <w:t>%</w:t>
      </w:r>
      <w:r w:rsidR="00E72615" w:rsidRPr="00470593">
        <w:rPr>
          <w:rFonts w:ascii="TH SarabunPSK" w:hAnsi="TH SarabunPSK" w:cs="TH SarabunPSK"/>
          <w:sz w:val="32"/>
          <w:szCs w:val="32"/>
        </w:rPr>
        <w:t>, while exports to</w:t>
      </w:r>
      <w:r w:rsidR="00FC6A84" w:rsidRPr="00470593">
        <w:rPr>
          <w:rFonts w:ascii="TH SarabunPSK" w:hAnsi="TH SarabunPSK" w:cs="TH SarabunPSK"/>
          <w:sz w:val="32"/>
          <w:szCs w:val="32"/>
        </w:rPr>
        <w:t xml:space="preserve"> </w:t>
      </w:r>
      <w:r w:rsidR="00E2558F" w:rsidRPr="00470593">
        <w:rPr>
          <w:rFonts w:ascii="TH SarabunPSK" w:hAnsi="TH SarabunPSK" w:cs="TH SarabunPSK"/>
          <w:sz w:val="32"/>
          <w:szCs w:val="32"/>
        </w:rPr>
        <w:t xml:space="preserve">Japan </w:t>
      </w:r>
      <w:r w:rsidR="00FC19F1" w:rsidRPr="00470593">
        <w:rPr>
          <w:rFonts w:ascii="TH SarabunPSK" w:hAnsi="TH SarabunPSK" w:cs="TH SarabunPSK"/>
          <w:sz w:val="32"/>
          <w:szCs w:val="32"/>
        </w:rPr>
        <w:t>and EU</w:t>
      </w:r>
      <w:r w:rsidR="003C2650" w:rsidRP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C2650" w:rsidRPr="00470593">
        <w:rPr>
          <w:rFonts w:ascii="TH SarabunPSK" w:hAnsi="TH SarabunPSK" w:cs="TH SarabunPSK"/>
          <w:spacing w:val="-8"/>
          <w:sz w:val="32"/>
          <w:szCs w:val="32"/>
          <w:lang w:val="en-US"/>
        </w:rPr>
        <w:t>contract</w:t>
      </w:r>
      <w:r w:rsidR="00FC6A84" w:rsidRPr="00470593">
        <w:rPr>
          <w:rFonts w:ascii="TH SarabunPSK" w:hAnsi="TH SarabunPSK" w:cs="TH SarabunPSK"/>
          <w:spacing w:val="-8"/>
          <w:sz w:val="32"/>
          <w:szCs w:val="32"/>
        </w:rPr>
        <w:t>ed</w:t>
      </w:r>
      <w:r w:rsidR="00D76EEF" w:rsidRPr="00470593">
        <w:rPr>
          <w:rFonts w:ascii="TH SarabunPSK" w:hAnsi="TH SarabunPSK" w:cs="TH SarabunPSK"/>
          <w:spacing w:val="-8"/>
          <w:sz w:val="32"/>
          <w:szCs w:val="32"/>
        </w:rPr>
        <w:t xml:space="preserve"> by </w:t>
      </w:r>
      <w:r w:rsidR="00812FC4" w:rsidRPr="00812FC4">
        <w:rPr>
          <w:rFonts w:ascii="TH SarabunPSK" w:hAnsi="TH SarabunPSK" w:cs="TH SarabunPSK"/>
          <w:color w:val="FF0000"/>
          <w:spacing w:val="-8"/>
          <w:sz w:val="32"/>
          <w:szCs w:val="32"/>
        </w:rPr>
        <w:t>0.4</w:t>
      </w:r>
      <w:r w:rsidR="00D76EEF" w:rsidRP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B82123" w:rsidRPr="00173EE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C19F1" w:rsidRPr="00173EE5">
        <w:rPr>
          <w:rFonts w:ascii="TH SarabunPSK" w:hAnsi="TH SarabunPSK" w:cs="TH SarabunPSK"/>
          <w:spacing w:val="-8"/>
          <w:sz w:val="32"/>
          <w:szCs w:val="32"/>
        </w:rPr>
        <w:t>and</w:t>
      </w:r>
      <w:r w:rsidR="00FC19F1" w:rsidRP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 xml:space="preserve"> </w:t>
      </w:r>
      <w:r w:rsidR="00812FC4">
        <w:rPr>
          <w:rFonts w:ascii="TH SarabunPSK" w:hAnsi="TH SarabunPSK" w:cs="TH SarabunPSK"/>
          <w:color w:val="FF0000"/>
          <w:spacing w:val="-8"/>
          <w:sz w:val="32"/>
          <w:szCs w:val="32"/>
        </w:rPr>
        <w:t>5.3</w:t>
      </w:r>
      <w:r w:rsidR="00FC19F1" w:rsidRP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BF494D" w:rsidRP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C19F1" w:rsidRPr="00470593">
        <w:rPr>
          <w:rFonts w:ascii="TH SarabunPSK" w:hAnsi="TH SarabunPSK" w:cs="TH SarabunPSK"/>
          <w:spacing w:val="-8"/>
          <w:sz w:val="32"/>
          <w:szCs w:val="32"/>
        </w:rPr>
        <w:t>respectively</w:t>
      </w:r>
      <w:r w:rsidR="00D76EEF" w:rsidRPr="00470593">
        <w:rPr>
          <w:rFonts w:ascii="TH SarabunPSK" w:hAnsi="TH SarabunPSK" w:cs="TH SarabunPSK"/>
          <w:spacing w:val="-8"/>
          <w:sz w:val="32"/>
          <w:szCs w:val="32"/>
        </w:rPr>
        <w:t>.</w:t>
      </w:r>
      <w:r w:rsidR="00D76EEF" w:rsidRPr="00470593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14:paraId="6B57AB32" w14:textId="4FDB0CEC" w:rsidR="00893B95" w:rsidRPr="00F33036" w:rsidRDefault="00D76EEF" w:rsidP="00C840B5">
      <w:pPr>
        <w:pStyle w:val="ListParagraph"/>
        <w:numPr>
          <w:ilvl w:val="0"/>
          <w:numId w:val="2"/>
        </w:numPr>
        <w:spacing w:after="0" w:line="320" w:lineRule="exact"/>
        <w:ind w:left="990" w:hanging="27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Exports to hig</w:t>
      </w:r>
      <w:r w:rsidR="00E2558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h potential markets dropped </w:t>
      </w:r>
      <w:r w:rsidR="00812FC4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13.5</w:t>
      </w:r>
      <w:r w:rsidRPr="00085313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  <w:t>%</w:t>
      </w: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E1E77" w:rsidRPr="00E72615">
        <w:rPr>
          <w:rFonts w:ascii="TH SarabunPSK" w:hAnsi="TH SarabunPSK" w:cs="TH SarabunPSK"/>
          <w:sz w:val="32"/>
          <w:szCs w:val="32"/>
        </w:rPr>
        <w:t xml:space="preserve">Exports to </w:t>
      </w:r>
      <w:r w:rsidR="00812FC4">
        <w:rPr>
          <w:rFonts w:ascii="TH SarabunPSK" w:hAnsi="TH SarabunPSK" w:cs="TH SarabunPSK"/>
          <w:sz w:val="32"/>
          <w:szCs w:val="32"/>
        </w:rPr>
        <w:t>South Asia</w:t>
      </w:r>
      <w:r w:rsidR="00AA59FC">
        <w:rPr>
          <w:rFonts w:ascii="TH SarabunPSK" w:hAnsi="TH SarabunPSK" w:cs="TH SarabunPSK"/>
          <w:sz w:val="32"/>
          <w:szCs w:val="32"/>
        </w:rPr>
        <w:t xml:space="preserve"> markets rebounded at</w:t>
      </w:r>
      <w:r w:rsidR="003E1E77" w:rsidRPr="00E72615">
        <w:rPr>
          <w:rFonts w:ascii="TH SarabunPSK" w:hAnsi="TH SarabunPSK" w:cs="TH SarabunPSK"/>
          <w:sz w:val="32"/>
          <w:szCs w:val="32"/>
        </w:rPr>
        <w:t xml:space="preserve"> </w:t>
      </w:r>
      <w:r w:rsidR="00812FC4">
        <w:rPr>
          <w:rFonts w:ascii="TH SarabunPSK" w:hAnsi="TH SarabunPSK" w:cs="TH SarabunPSK"/>
          <w:color w:val="00B050"/>
          <w:sz w:val="32"/>
          <w:szCs w:val="32"/>
        </w:rPr>
        <w:t>15</w:t>
      </w:r>
      <w:r w:rsidR="003E1E77">
        <w:rPr>
          <w:rFonts w:ascii="TH SarabunPSK" w:hAnsi="TH SarabunPSK" w:cs="TH SarabunPSK"/>
          <w:color w:val="00B050"/>
          <w:sz w:val="32"/>
          <w:szCs w:val="32"/>
        </w:rPr>
        <w:t>.</w:t>
      </w:r>
      <w:r w:rsidR="00812FC4">
        <w:rPr>
          <w:rFonts w:ascii="TH SarabunPSK" w:hAnsi="TH SarabunPSK" w:cs="TH SarabunPSK"/>
          <w:color w:val="00B050"/>
          <w:sz w:val="32"/>
          <w:szCs w:val="32"/>
        </w:rPr>
        <w:t>6</w:t>
      </w:r>
      <w:r w:rsidR="003E1E77" w:rsidRPr="00470593">
        <w:rPr>
          <w:rFonts w:ascii="TH SarabunPSK" w:hAnsi="TH SarabunPSK" w:cs="TH SarabunPSK"/>
          <w:color w:val="00B050"/>
          <w:sz w:val="32"/>
          <w:szCs w:val="32"/>
        </w:rPr>
        <w:t>%</w:t>
      </w:r>
      <w:r w:rsidR="003E1E77" w:rsidRPr="00470593">
        <w:rPr>
          <w:rFonts w:ascii="TH SarabunPSK" w:hAnsi="TH SarabunPSK" w:cs="TH SarabunPSK"/>
          <w:sz w:val="32"/>
          <w:szCs w:val="32"/>
        </w:rPr>
        <w:t xml:space="preserve">, while </w:t>
      </w:r>
      <w:r w:rsidR="00470593">
        <w:rPr>
          <w:rFonts w:ascii="TH SarabunPSK" w:hAnsi="TH SarabunPSK" w:cs="TH SarabunPSK"/>
          <w:spacing w:val="-8"/>
          <w:sz w:val="32"/>
          <w:szCs w:val="32"/>
        </w:rPr>
        <w:t>e</w:t>
      </w:r>
      <w:r w:rsidR="00E2558F">
        <w:rPr>
          <w:rFonts w:ascii="TH SarabunPSK" w:hAnsi="TH SarabunPSK" w:cs="TH SarabunPSK"/>
          <w:spacing w:val="-8"/>
          <w:sz w:val="32"/>
          <w:szCs w:val="32"/>
        </w:rPr>
        <w:t xml:space="preserve">xports to </w:t>
      </w:r>
      <w:r w:rsidR="00BA0C41">
        <w:rPr>
          <w:rFonts w:ascii="TH SarabunPSK" w:hAnsi="TH SarabunPSK" w:cs="TH SarabunPSK"/>
          <w:spacing w:val="-8"/>
          <w:sz w:val="32"/>
          <w:szCs w:val="32"/>
        </w:rPr>
        <w:t>China</w:t>
      </w:r>
      <w:r w:rsidR="0095421B">
        <w:rPr>
          <w:rFonts w:ascii="TH SarabunPSK" w:hAnsi="TH SarabunPSK" w:cs="TH SarabunPSK"/>
          <w:spacing w:val="-8"/>
          <w:sz w:val="32"/>
          <w:szCs w:val="32"/>
          <w:lang w:val="en-US"/>
        </w:rPr>
        <w:t>,</w:t>
      </w:r>
      <w:r w:rsidR="0095421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BA0C41">
        <w:rPr>
          <w:rFonts w:ascii="TH SarabunPSK" w:hAnsi="TH SarabunPSK" w:cs="TH SarabunPSK"/>
          <w:spacing w:val="-8"/>
          <w:sz w:val="32"/>
          <w:szCs w:val="32"/>
        </w:rPr>
        <w:t>ASEAN (5)</w:t>
      </w:r>
      <w:r w:rsidR="003E1E77">
        <w:rPr>
          <w:rFonts w:ascii="TH SarabunPSK" w:hAnsi="TH SarabunPSK" w:cs="TH SarabunPSK"/>
          <w:spacing w:val="-8"/>
          <w:sz w:val="32"/>
          <w:szCs w:val="32"/>
        </w:rPr>
        <w:t xml:space="preserve"> and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BA0C41">
        <w:rPr>
          <w:rFonts w:ascii="TH SarabunPSK" w:hAnsi="TH SarabunPSK" w:cs="TH SarabunPSK"/>
          <w:spacing w:val="-8"/>
          <w:sz w:val="32"/>
          <w:szCs w:val="32"/>
        </w:rPr>
        <w:t xml:space="preserve">CLMV 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markets contracted by </w:t>
      </w:r>
      <w:r w:rsidR="00812FC4">
        <w:rPr>
          <w:rFonts w:ascii="TH SarabunPSK" w:hAnsi="TH SarabunPSK" w:cs="TH SarabunPSK"/>
          <w:color w:val="FF0000"/>
          <w:spacing w:val="-8"/>
          <w:sz w:val="32"/>
          <w:szCs w:val="32"/>
        </w:rPr>
        <w:t>6</w:t>
      </w:r>
      <w:r w:rsidR="00CF79AE">
        <w:rPr>
          <w:rFonts w:ascii="TH SarabunPSK" w:hAnsi="TH SarabunPSK" w:cs="TH SarabunPSK"/>
          <w:color w:val="FF0000"/>
          <w:spacing w:val="-8"/>
          <w:sz w:val="32"/>
          <w:szCs w:val="32"/>
        </w:rPr>
        <w:t>.</w:t>
      </w:r>
      <w:r w:rsidR="00812FC4">
        <w:rPr>
          <w:rFonts w:ascii="TH SarabunPSK" w:hAnsi="TH SarabunPSK" w:cs="TH SarabunPSK"/>
          <w:color w:val="FF0000"/>
          <w:spacing w:val="-8"/>
          <w:sz w:val="32"/>
          <w:szCs w:val="32"/>
        </w:rPr>
        <w:t>1</w:t>
      </w:r>
      <w:r w:rsidR="0095421B" w:rsidRPr="00E72615">
        <w:rPr>
          <w:rFonts w:ascii="TH SarabunPSK" w:hAnsi="TH SarabunPSK" w:cs="TH SarabunPSK"/>
          <w:color w:val="FF0000"/>
          <w:spacing w:val="-8"/>
          <w:sz w:val="32"/>
          <w:szCs w:val="32"/>
        </w:rPr>
        <w:t xml:space="preserve">%, </w:t>
      </w:r>
      <w:r w:rsidR="00812FC4">
        <w:rPr>
          <w:rFonts w:ascii="TH SarabunPSK" w:hAnsi="TH SarabunPSK" w:cs="TH SarabunPSK"/>
          <w:color w:val="FF0000"/>
          <w:spacing w:val="-8"/>
          <w:sz w:val="32"/>
          <w:szCs w:val="32"/>
        </w:rPr>
        <w:t>27</w:t>
      </w:r>
      <w:r w:rsidR="003E1E77">
        <w:rPr>
          <w:rFonts w:ascii="TH SarabunPSK" w:hAnsi="TH SarabunPSK" w:cs="TH SarabunPSK"/>
          <w:color w:val="FF0000"/>
          <w:spacing w:val="-8"/>
          <w:sz w:val="32"/>
          <w:szCs w:val="32"/>
        </w:rPr>
        <w:t>.</w:t>
      </w:r>
      <w:r w:rsidR="00812FC4">
        <w:rPr>
          <w:rFonts w:ascii="TH SarabunPSK" w:hAnsi="TH SarabunPSK" w:cs="TH SarabunPSK"/>
          <w:color w:val="FF0000"/>
          <w:spacing w:val="-8"/>
          <w:sz w:val="32"/>
          <w:szCs w:val="32"/>
        </w:rPr>
        <w:t>2</w:t>
      </w:r>
      <w:r w:rsidRPr="00F33036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470593">
        <w:rPr>
          <w:rFonts w:ascii="TH SarabunPSK" w:hAnsi="TH SarabunPSK" w:cs="TH SarabunPSK"/>
          <w:color w:val="FF0000"/>
          <w:spacing w:val="-8"/>
          <w:sz w:val="32"/>
          <w:szCs w:val="32"/>
        </w:rPr>
        <w:t>,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470593" w:rsidRPr="00F33036">
        <w:rPr>
          <w:rFonts w:ascii="TH SarabunPSK" w:hAnsi="TH SarabunPSK" w:cs="TH SarabunPSK"/>
          <w:spacing w:val="-8"/>
          <w:sz w:val="32"/>
          <w:szCs w:val="32"/>
        </w:rPr>
        <w:t>and</w:t>
      </w:r>
      <w:r w:rsid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12FC4">
        <w:rPr>
          <w:rFonts w:ascii="TH SarabunPSK" w:hAnsi="TH SarabunPSK" w:cs="TH SarabunPSK"/>
          <w:color w:val="FF0000"/>
          <w:spacing w:val="-8"/>
          <w:sz w:val="32"/>
          <w:szCs w:val="32"/>
        </w:rPr>
        <w:t>17</w:t>
      </w:r>
      <w:r w:rsidR="003E1E77">
        <w:rPr>
          <w:rFonts w:ascii="TH SarabunPSK" w:hAnsi="TH SarabunPSK" w:cs="TH SarabunPSK"/>
          <w:color w:val="FF0000"/>
          <w:spacing w:val="-8"/>
          <w:sz w:val="32"/>
          <w:szCs w:val="32"/>
        </w:rPr>
        <w:t>.</w:t>
      </w:r>
      <w:r w:rsidR="00812FC4">
        <w:rPr>
          <w:rFonts w:ascii="TH SarabunPSK" w:hAnsi="TH SarabunPSK" w:cs="TH SarabunPSK"/>
          <w:color w:val="FF0000"/>
          <w:spacing w:val="-8"/>
          <w:sz w:val="32"/>
          <w:szCs w:val="32"/>
        </w:rPr>
        <w:t>0</w:t>
      </w:r>
      <w:r w:rsidR="003E1E77" w:rsidRPr="00F33036">
        <w:rPr>
          <w:rFonts w:ascii="TH SarabunPSK" w:hAnsi="TH SarabunPSK" w:cs="TH SarabunPSK"/>
          <w:color w:val="FF0000"/>
          <w:spacing w:val="-8"/>
          <w:sz w:val="32"/>
          <w:szCs w:val="32"/>
        </w:rPr>
        <w:t>%</w:t>
      </w:r>
      <w:r w:rsidR="003E1E77" w:rsidRPr="004705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33036">
        <w:rPr>
          <w:rFonts w:ascii="TH SarabunPSK" w:hAnsi="TH SarabunPSK" w:cs="TH SarabunPSK"/>
          <w:spacing w:val="-8"/>
          <w:sz w:val="32"/>
          <w:szCs w:val="32"/>
        </w:rPr>
        <w:t>respectively.</w:t>
      </w:r>
      <w:r w:rsidRPr="00F3303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14:paraId="4D2865FF" w14:textId="74804DF5" w:rsidR="00D76EEF" w:rsidRPr="00EE4F23" w:rsidRDefault="00893B95" w:rsidP="00C840B5">
      <w:pPr>
        <w:pStyle w:val="ListParagraph"/>
        <w:numPr>
          <w:ilvl w:val="0"/>
          <w:numId w:val="2"/>
        </w:numPr>
        <w:spacing w:after="0" w:line="320" w:lineRule="exact"/>
        <w:ind w:left="990" w:hanging="27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EE4F23">
        <w:rPr>
          <w:rFonts w:ascii="TH SarabunPSK" w:hAnsi="TH SarabunPSK" w:cs="TH SarabunPSK"/>
          <w:b/>
          <w:bCs/>
          <w:spacing w:val="-10"/>
          <w:sz w:val="32"/>
          <w:szCs w:val="32"/>
        </w:rPr>
        <w:lastRenderedPageBreak/>
        <w:t>E</w:t>
      </w:r>
      <w:r w:rsidR="00B82123" w:rsidRPr="00EE4F23">
        <w:rPr>
          <w:rFonts w:ascii="TH SarabunPSK" w:hAnsi="TH SarabunPSK" w:cs="TH SarabunPSK"/>
          <w:b/>
          <w:bCs/>
          <w:spacing w:val="-10"/>
          <w:sz w:val="32"/>
          <w:szCs w:val="32"/>
        </w:rPr>
        <w:t>xports to emerging</w:t>
      </w:r>
      <w:r w:rsidR="00D76EEF" w:rsidRPr="00EE4F23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markets dropped by </w:t>
      </w:r>
      <w:r w:rsidR="00812FC4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2</w:t>
      </w:r>
      <w:r w:rsidR="003E1E77" w:rsidRPr="00EE4F23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.</w:t>
      </w:r>
      <w:r w:rsidR="00812FC4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8</w:t>
      </w:r>
      <w:r w:rsidR="00D76EEF" w:rsidRPr="00EE4F23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%</w:t>
      </w:r>
      <w:r w:rsidR="003E1E77" w:rsidRPr="00EE4F2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>.</w:t>
      </w:r>
      <w:r w:rsidR="00D76EEF" w:rsidRPr="00EE4F2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>Exports to Australia</w:t>
      </w:r>
      <w:r w:rsidR="00812FC4">
        <w:rPr>
          <w:rFonts w:ascii="TH SarabunPSK" w:hAnsi="TH SarabunPSK" w:cs="TH SarabunPSK"/>
          <w:spacing w:val="-10"/>
          <w:sz w:val="32"/>
          <w:szCs w:val="32"/>
        </w:rPr>
        <w:t xml:space="preserve"> and Latin America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 markets </w:t>
      </w:r>
      <w:r w:rsidR="00812FC4">
        <w:rPr>
          <w:rFonts w:ascii="TH SarabunPSK" w:hAnsi="TH SarabunPSK" w:cs="TH SarabunPSK"/>
          <w:spacing w:val="-10"/>
          <w:sz w:val="32"/>
          <w:szCs w:val="32"/>
        </w:rPr>
        <w:t>rebound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12FC4">
        <w:rPr>
          <w:rFonts w:ascii="TH SarabunPSK" w:hAnsi="TH SarabunPSK" w:cs="TH SarabunPSK"/>
          <w:spacing w:val="-10"/>
          <w:sz w:val="32"/>
          <w:szCs w:val="32"/>
        </w:rPr>
        <w:t>at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12FC4">
        <w:rPr>
          <w:rFonts w:ascii="TH SarabunPSK" w:hAnsi="TH SarabunPSK" w:cs="TH SarabunPSK"/>
          <w:color w:val="00B050"/>
          <w:spacing w:val="-10"/>
          <w:sz w:val="32"/>
          <w:szCs w:val="32"/>
        </w:rPr>
        <w:t>4</w:t>
      </w:r>
      <w:r w:rsidR="003E1E77" w:rsidRPr="00EE4F23">
        <w:rPr>
          <w:rFonts w:ascii="TH SarabunPSK" w:hAnsi="TH SarabunPSK" w:cs="TH SarabunPSK"/>
          <w:color w:val="00B050"/>
          <w:spacing w:val="-10"/>
          <w:sz w:val="32"/>
          <w:szCs w:val="32"/>
        </w:rPr>
        <w:t>.</w:t>
      </w:r>
      <w:r w:rsidR="00812FC4">
        <w:rPr>
          <w:rFonts w:ascii="TH SarabunPSK" w:hAnsi="TH SarabunPSK" w:cs="TH SarabunPSK"/>
          <w:color w:val="00B050"/>
          <w:spacing w:val="-10"/>
          <w:sz w:val="32"/>
          <w:szCs w:val="32"/>
        </w:rPr>
        <w:t>2</w:t>
      </w:r>
      <w:r w:rsidR="003E1E77" w:rsidRPr="00EE4F23">
        <w:rPr>
          <w:rFonts w:ascii="TH SarabunPSK" w:hAnsi="TH SarabunPSK" w:cs="TH SarabunPSK"/>
          <w:color w:val="00B050"/>
          <w:spacing w:val="-10"/>
          <w:sz w:val="32"/>
          <w:szCs w:val="32"/>
        </w:rPr>
        <w:t>%</w:t>
      </w:r>
      <w:r w:rsidR="00812FC4">
        <w:rPr>
          <w:rFonts w:ascii="TH SarabunPSK" w:hAnsi="TH SarabunPSK" w:cs="TH SarabunPSK"/>
          <w:color w:val="00B050"/>
          <w:spacing w:val="-10"/>
          <w:sz w:val="32"/>
          <w:szCs w:val="32"/>
        </w:rPr>
        <w:t xml:space="preserve"> and 12.9% </w:t>
      </w:r>
      <w:r w:rsidR="00812FC4" w:rsidRPr="007502CA">
        <w:rPr>
          <w:rFonts w:ascii="TH SarabunPSK" w:hAnsi="TH SarabunPSK" w:cs="TH SarabunPSK"/>
          <w:spacing w:val="-10"/>
          <w:sz w:val="32"/>
          <w:szCs w:val="32"/>
        </w:rPr>
        <w:t>respectively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, while exports to </w:t>
      </w:r>
      <w:r w:rsidR="003F4FAD" w:rsidRPr="00EE4F23">
        <w:rPr>
          <w:rFonts w:ascii="TH SarabunPSK" w:hAnsi="TH SarabunPSK" w:cs="TH SarabunPSK"/>
          <w:spacing w:val="-10"/>
          <w:sz w:val="32"/>
          <w:szCs w:val="32"/>
        </w:rPr>
        <w:t>Middle East,</w:t>
      </w:r>
      <w:r w:rsidR="00D76EEF" w:rsidRPr="00EE4F2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12FC4">
        <w:rPr>
          <w:rFonts w:ascii="TH SarabunPSK" w:hAnsi="TH SarabunPSK" w:cs="TH SarabunPSK"/>
          <w:spacing w:val="-10"/>
          <w:sz w:val="32"/>
          <w:szCs w:val="32"/>
        </w:rPr>
        <w:t>Africa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>,</w:t>
      </w:r>
      <w:r w:rsidR="00812FC4">
        <w:rPr>
          <w:rFonts w:ascii="TH SarabunPSK" w:hAnsi="TH SarabunPSK" w:cs="TH SarabunPSK"/>
          <w:spacing w:val="-10"/>
          <w:sz w:val="32"/>
          <w:szCs w:val="32"/>
        </w:rPr>
        <w:t xml:space="preserve"> and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12FC4">
        <w:rPr>
          <w:rFonts w:ascii="TH SarabunPSK" w:hAnsi="TH SarabunPSK" w:cs="TH SarabunPSK"/>
          <w:spacing w:val="-10"/>
          <w:sz w:val="32"/>
          <w:szCs w:val="32"/>
        </w:rPr>
        <w:t xml:space="preserve">Russia and </w:t>
      </w:r>
      <w:r w:rsidR="003F4FAD" w:rsidRPr="00EE4F23">
        <w:rPr>
          <w:rFonts w:ascii="TH SarabunPSK" w:hAnsi="TH SarabunPSK" w:cs="TH SarabunPSK"/>
          <w:spacing w:val="-10"/>
          <w:sz w:val="32"/>
          <w:szCs w:val="32"/>
        </w:rPr>
        <w:t xml:space="preserve">CIS 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>markets</w:t>
      </w:r>
      <w:r w:rsidR="003F4FAD" w:rsidRPr="00EE4F2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contracted by </w:t>
      </w:r>
      <w:r w:rsidR="00812FC4">
        <w:rPr>
          <w:rFonts w:ascii="TH SarabunPSK" w:hAnsi="TH SarabunPSK" w:cs="TH SarabunPSK"/>
          <w:color w:val="FF0000"/>
          <w:spacing w:val="-10"/>
          <w:sz w:val="32"/>
          <w:szCs w:val="32"/>
        </w:rPr>
        <w:t>18</w:t>
      </w:r>
      <w:r w:rsidR="003E1E77" w:rsidRPr="00EE4F23">
        <w:rPr>
          <w:rFonts w:ascii="TH SarabunPSK" w:hAnsi="TH SarabunPSK" w:cs="TH SarabunPSK"/>
          <w:color w:val="FF0000"/>
          <w:spacing w:val="-10"/>
          <w:sz w:val="32"/>
          <w:szCs w:val="32"/>
        </w:rPr>
        <w:t>.1%, 1</w:t>
      </w:r>
      <w:r w:rsidR="00812FC4">
        <w:rPr>
          <w:rFonts w:ascii="TH SarabunPSK" w:hAnsi="TH SarabunPSK" w:cs="TH SarabunPSK"/>
          <w:color w:val="FF0000"/>
          <w:spacing w:val="-10"/>
          <w:sz w:val="32"/>
          <w:szCs w:val="32"/>
        </w:rPr>
        <w:t>6</w:t>
      </w:r>
      <w:r w:rsidR="003E1E77" w:rsidRPr="00EE4F23">
        <w:rPr>
          <w:rFonts w:ascii="TH SarabunPSK" w:hAnsi="TH SarabunPSK" w:cs="TH SarabunPSK"/>
          <w:color w:val="FF0000"/>
          <w:spacing w:val="-10"/>
          <w:sz w:val="32"/>
          <w:szCs w:val="32"/>
        </w:rPr>
        <w:t>.</w:t>
      </w:r>
      <w:r w:rsidR="00812FC4">
        <w:rPr>
          <w:rFonts w:ascii="TH SarabunPSK" w:hAnsi="TH SarabunPSK" w:cs="TH SarabunPSK"/>
          <w:color w:val="FF0000"/>
          <w:spacing w:val="-10"/>
          <w:sz w:val="32"/>
          <w:szCs w:val="32"/>
        </w:rPr>
        <w:t>7</w:t>
      </w:r>
      <w:r w:rsidR="003E1E77" w:rsidRPr="00EE4F23">
        <w:rPr>
          <w:rFonts w:ascii="TH SarabunPSK" w:hAnsi="TH SarabunPSK" w:cs="TH SarabunPSK"/>
          <w:color w:val="FF0000"/>
          <w:spacing w:val="-10"/>
          <w:sz w:val="32"/>
          <w:szCs w:val="32"/>
        </w:rPr>
        <w:t>%,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 and </w:t>
      </w:r>
      <w:r w:rsidR="00812FC4">
        <w:rPr>
          <w:rFonts w:ascii="TH SarabunPSK" w:hAnsi="TH SarabunPSK" w:cs="TH SarabunPSK"/>
          <w:color w:val="FF0000"/>
          <w:spacing w:val="-10"/>
          <w:sz w:val="32"/>
          <w:szCs w:val="32"/>
        </w:rPr>
        <w:t>2</w:t>
      </w:r>
      <w:r w:rsidR="00EE4F23">
        <w:rPr>
          <w:rFonts w:ascii="TH SarabunPSK" w:hAnsi="TH SarabunPSK" w:cs="TH SarabunPSK"/>
          <w:color w:val="FF0000"/>
          <w:spacing w:val="-10"/>
          <w:sz w:val="32"/>
          <w:szCs w:val="32"/>
        </w:rPr>
        <w:t>.</w:t>
      </w:r>
      <w:r w:rsidR="00812FC4">
        <w:rPr>
          <w:rFonts w:ascii="TH SarabunPSK" w:hAnsi="TH SarabunPSK" w:cs="TH SarabunPSK"/>
          <w:color w:val="FF0000"/>
          <w:spacing w:val="-10"/>
          <w:sz w:val="32"/>
          <w:szCs w:val="32"/>
        </w:rPr>
        <w:t>0</w:t>
      </w:r>
      <w:r w:rsidR="003E1E77" w:rsidRPr="00EE4F23">
        <w:rPr>
          <w:rFonts w:ascii="TH SarabunPSK" w:hAnsi="TH SarabunPSK" w:cs="TH SarabunPSK"/>
          <w:color w:val="FF0000"/>
          <w:spacing w:val="-10"/>
          <w:sz w:val="32"/>
          <w:szCs w:val="32"/>
        </w:rPr>
        <w:t>%</w:t>
      </w:r>
      <w:r w:rsidR="003E1E77" w:rsidRPr="00EE4F23">
        <w:rPr>
          <w:rFonts w:ascii="TH SarabunPSK" w:hAnsi="TH SarabunPSK" w:cs="TH SarabunPSK"/>
          <w:spacing w:val="-10"/>
          <w:sz w:val="32"/>
          <w:szCs w:val="32"/>
        </w:rPr>
        <w:t xml:space="preserve"> respectively.</w:t>
      </w:r>
    </w:p>
    <w:p w14:paraId="7704BD56" w14:textId="07E31446" w:rsidR="000C6ACA" w:rsidRPr="00FC6A84" w:rsidRDefault="00884774" w:rsidP="00C840B5">
      <w:pPr>
        <w:spacing w:before="120" w:after="0" w:line="320" w:lineRule="exact"/>
        <w:jc w:val="thaiDistribute"/>
        <w:rPr>
          <w:rFonts w:ascii="TH SarabunPSK" w:eastAsia="Times New Roman" w:hAnsi="TH SarabunPSK" w:cs="TH SarabunPSK"/>
          <w:b/>
          <w:bCs/>
          <w:color w:val="0070C0"/>
          <w:spacing w:val="-2"/>
          <w:sz w:val="32"/>
          <w:szCs w:val="32"/>
        </w:rPr>
      </w:pPr>
      <w:r w:rsidRPr="00FC6A84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2020</w:t>
      </w:r>
      <w:r w:rsidR="0045082A">
        <w:rPr>
          <w:rFonts w:ascii="TH SarabunPSK" w:hAnsi="TH SarabunPSK" w:cs="TH SarabunPSK" w:hint="cs"/>
          <w:b/>
          <w:bCs/>
          <w:color w:val="0070C0"/>
          <w:spacing w:val="-8"/>
          <w:sz w:val="32"/>
          <w:szCs w:val="32"/>
          <w:cs/>
        </w:rPr>
        <w:t>-2021</w:t>
      </w:r>
      <w:r w:rsidR="000C6ACA" w:rsidRPr="00FC6A84">
        <w:rPr>
          <w:rFonts w:ascii="TH SarabunPSK" w:eastAsia="Times New Roman" w:hAnsi="TH SarabunPSK" w:cs="TH SarabunPSK"/>
          <w:b/>
          <w:bCs/>
          <w:color w:val="4472C4" w:themeColor="accent1"/>
          <w:spacing w:val="-2"/>
          <w:sz w:val="32"/>
          <w:szCs w:val="32"/>
        </w:rPr>
        <w:t xml:space="preserve"> </w:t>
      </w:r>
      <w:r w:rsidR="000C6ACA" w:rsidRPr="00FC6A84">
        <w:rPr>
          <w:rFonts w:ascii="TH SarabunPSK" w:hAnsi="TH SarabunPSK" w:cs="TH SarabunPSK"/>
          <w:b/>
          <w:bCs/>
          <w:color w:val="0070C0"/>
          <w:spacing w:val="-8"/>
          <w:sz w:val="32"/>
          <w:szCs w:val="32"/>
        </w:rPr>
        <w:t>Export</w:t>
      </w:r>
      <w:r w:rsidR="000C6ACA" w:rsidRPr="00FC6A84">
        <w:rPr>
          <w:rFonts w:ascii="TH SarabunPSK" w:eastAsia="Times New Roman" w:hAnsi="TH SarabunPSK" w:cs="TH SarabunPSK"/>
          <w:b/>
          <w:bCs/>
          <w:color w:val="0070C0"/>
          <w:spacing w:val="-2"/>
          <w:sz w:val="32"/>
          <w:szCs w:val="32"/>
        </w:rPr>
        <w:t xml:space="preserve"> Prospects and Promotion Strategies</w:t>
      </w:r>
    </w:p>
    <w:p w14:paraId="4C03C254" w14:textId="31C07EAF" w:rsidR="008A36C8" w:rsidRDefault="00FF0808" w:rsidP="00DE17F6">
      <w:pPr>
        <w:spacing w:before="60" w:after="0" w:line="320" w:lineRule="exact"/>
        <w:ind w:right="-544"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FF080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Thai</w:t>
      </w:r>
      <w:r w:rsidR="00025949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land</w:t>
      </w:r>
      <w:r w:rsidRPr="00FF080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exports have </w:t>
      </w:r>
      <w:r w:rsidR="00620C6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c</w:t>
      </w:r>
      <w:r w:rsidR="00025949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ontinued the recovery</w:t>
      </w:r>
      <w:r w:rsidR="00620C6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trend</w:t>
      </w:r>
      <w:r w:rsidR="005B180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and many products have competitiveness </w:t>
      </w:r>
      <w:r w:rsidR="005B180A" w:rsidRPr="005B18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 various market</w:t>
      </w:r>
      <w:r w:rsidR="00025949" w:rsidRPr="005B18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5B180A" w:rsidRPr="005B180A">
        <w:rPr>
          <w:rFonts w:ascii="TH SarabunPSK" w:hAnsi="TH SarabunPSK" w:cs="TH SarabunPSK"/>
          <w:color w:val="000000" w:themeColor="text1"/>
          <w:sz w:val="32"/>
          <w:szCs w:val="32"/>
        </w:rPr>
        <w:t>The US unofficial election result</w:t>
      </w:r>
      <w:r w:rsidR="00050830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="005B180A" w:rsidRPr="005B18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and vaccine development signal world trade in </w:t>
      </w:r>
      <w:r w:rsidR="005B180A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5B180A" w:rsidRPr="005B180A">
        <w:rPr>
          <w:rFonts w:ascii="TH SarabunPSK" w:hAnsi="TH SarabunPSK" w:cs="TH SarabunPSK"/>
          <w:color w:val="000000" w:themeColor="text1"/>
          <w:sz w:val="32"/>
          <w:szCs w:val="32"/>
        </w:rPr>
        <w:t>a positive way</w:t>
      </w:r>
      <w:r w:rsidR="00692F60" w:rsidRPr="005B180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692F60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5B180A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After Covid-19, Thailand should develop</w:t>
      </w:r>
      <w:r w:rsidR="008522B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and promote</w:t>
      </w:r>
      <w:r w:rsidR="005B180A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value added </w:t>
      </w:r>
      <w:r w:rsidR="008522B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products in order to increase export value and competitiveness of Thai products in the long term.</w:t>
      </w:r>
    </w:p>
    <w:p w14:paraId="4454F018" w14:textId="01D8D544" w:rsidR="00A17D42" w:rsidRDefault="00995598" w:rsidP="00995598">
      <w:pPr>
        <w:spacing w:before="120" w:after="0" w:line="320" w:lineRule="exact"/>
        <w:ind w:right="-5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55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 the rest of the year 2020, </w:t>
      </w:r>
      <w:r w:rsidRPr="009955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Ministry of Commerce cooperates with the public and private sector</w:t>
      </w:r>
      <w:ins w:id="24" w:author="user" w:date="2020-11-20T12:38:00Z">
        <w:r w:rsidR="00B27021"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s</w:t>
        </w:r>
      </w:ins>
      <w:r w:rsidRPr="009955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to promote exports and tackle trade problem</w:t>
      </w:r>
      <w:bookmarkStart w:id="25" w:name="_GoBack"/>
      <w:bookmarkEnd w:id="25"/>
      <w:r w:rsidRPr="009955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3 main issues: (1) export expediting especially exporting 300,000 tons of rice to the Chinese market, (2) border trade promotion and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955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(3) trade negotiation with high potential trading partners. In addition, The Ministry of Commerce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95598">
        <w:rPr>
          <w:rFonts w:ascii="TH SarabunPSK" w:hAnsi="TH SarabunPSK" w:cs="TH SarabunPSK"/>
          <w:color w:val="000000" w:themeColor="text1"/>
          <w:sz w:val="32"/>
          <w:szCs w:val="32"/>
        </w:rPr>
        <w:t>will promote and build confidence in Thai food products as being COVID-19 free. The above measures will support the growth of Thai export value in the future.</w:t>
      </w:r>
    </w:p>
    <w:p w14:paraId="784D4B2C" w14:textId="77777777" w:rsidR="00E879EF" w:rsidRPr="00995598" w:rsidRDefault="00E879EF" w:rsidP="00E879EF">
      <w:pPr>
        <w:spacing w:before="120" w:after="0" w:line="320" w:lineRule="exact"/>
        <w:ind w:right="-5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9D3187" w14:textId="2BF70FED" w:rsidR="00212D72" w:rsidRPr="008D068C" w:rsidRDefault="00090756" w:rsidP="00A17D42">
      <w:pPr>
        <w:spacing w:before="120" w:after="0" w:line="320" w:lineRule="exact"/>
        <w:ind w:right="-54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F33036">
        <w:rPr>
          <w:rFonts w:ascii="TH SarabunPSK" w:hAnsi="TH SarabunPSK" w:cs="TH SarabunPSK"/>
          <w:spacing w:val="-4"/>
          <w:sz w:val="32"/>
          <w:szCs w:val="32"/>
          <w:cs/>
        </w:rPr>
        <w:t>---------------------------------------------------</w:t>
      </w:r>
    </w:p>
    <w:p w14:paraId="0442040F" w14:textId="2CC69C52" w:rsidR="007B5654" w:rsidRDefault="007B5654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38259CE2" w14:textId="40C8C0B0" w:rsidR="000D721A" w:rsidRDefault="00CD72FC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297D4E88" wp14:editId="64584568">
            <wp:simplePos x="0" y="0"/>
            <wp:positionH relativeFrom="margin">
              <wp:posOffset>2399665</wp:posOffset>
            </wp:positionH>
            <wp:positionV relativeFrom="paragraph">
              <wp:posOffset>3810</wp:posOffset>
            </wp:positionV>
            <wp:extent cx="1452245" cy="145224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71110" w14:textId="72BA3C29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1024EAE7" w14:textId="73545916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05EA918A" w14:textId="6E17349F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6AE653B9" w14:textId="3D5DDC36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54D5C76D" w14:textId="77777777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6845D2E0" w14:textId="77777777" w:rsidR="000D721A" w:rsidRDefault="000D721A" w:rsidP="0043110D">
      <w:pPr>
        <w:tabs>
          <w:tab w:val="left" w:pos="6583"/>
        </w:tabs>
        <w:spacing w:after="0" w:line="360" w:lineRule="exact"/>
        <w:ind w:right="-563"/>
        <w:rPr>
          <w:rFonts w:ascii="TH SarabunPSK" w:hAnsi="TH SarabunPSK" w:cs="TH SarabunPSK"/>
          <w:sz w:val="32"/>
          <w:szCs w:val="32"/>
        </w:rPr>
      </w:pPr>
    </w:p>
    <w:p w14:paraId="6F17C21A" w14:textId="77777777" w:rsidR="00A17D42" w:rsidRDefault="00A17D42" w:rsidP="00B60093">
      <w:pPr>
        <w:tabs>
          <w:tab w:val="left" w:pos="6583"/>
        </w:tabs>
        <w:spacing w:after="0" w:line="360" w:lineRule="exact"/>
        <w:ind w:left="-360" w:right="-563" w:firstLine="360"/>
        <w:jc w:val="right"/>
        <w:rPr>
          <w:rFonts w:ascii="TH SarabunPSK" w:hAnsi="TH SarabunPSK" w:cs="TH SarabunPSK"/>
          <w:sz w:val="32"/>
          <w:szCs w:val="32"/>
        </w:rPr>
      </w:pPr>
    </w:p>
    <w:p w14:paraId="4D67C111" w14:textId="724C2AED" w:rsidR="00110E22" w:rsidRPr="000C6ACA" w:rsidRDefault="00110E22" w:rsidP="00B60093">
      <w:pPr>
        <w:tabs>
          <w:tab w:val="left" w:pos="6583"/>
        </w:tabs>
        <w:spacing w:after="0" w:line="360" w:lineRule="exact"/>
        <w:ind w:left="-360" w:right="-563" w:firstLine="360"/>
        <w:jc w:val="right"/>
        <w:rPr>
          <w:rFonts w:ascii="TH SarabunPSK" w:hAnsi="TH SarabunPSK" w:cs="TH SarabunPSK"/>
          <w:sz w:val="32"/>
          <w:szCs w:val="32"/>
        </w:rPr>
      </w:pPr>
      <w:r w:rsidRPr="000C6ACA">
        <w:rPr>
          <w:rFonts w:ascii="TH SarabunPSK" w:hAnsi="TH SarabunPSK" w:cs="TH SarabunPSK"/>
          <w:sz w:val="32"/>
          <w:szCs w:val="32"/>
        </w:rPr>
        <w:t xml:space="preserve">Trade Policy and Strategy Office </w:t>
      </w:r>
    </w:p>
    <w:p w14:paraId="39897C10" w14:textId="187D5F2E" w:rsidR="007B5654" w:rsidRDefault="00BF5F74" w:rsidP="00B60093">
      <w:pPr>
        <w:tabs>
          <w:tab w:val="left" w:pos="6583"/>
        </w:tabs>
        <w:spacing w:after="0" w:line="360" w:lineRule="exact"/>
        <w:ind w:left="-360" w:right="-563" w:firstLine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E17F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E17F6">
        <w:rPr>
          <w:rFonts w:ascii="TH SarabunPSK" w:hAnsi="TH SarabunPSK" w:cs="TH SarabunPSK"/>
          <w:sz w:val="32"/>
          <w:szCs w:val="32"/>
        </w:rPr>
        <w:t>November</w:t>
      </w:r>
      <w:r w:rsidR="00110E22" w:rsidRPr="000C6ACA">
        <w:rPr>
          <w:rFonts w:ascii="TH SarabunPSK" w:hAnsi="TH SarabunPSK" w:cs="TH SarabunPSK"/>
          <w:sz w:val="32"/>
          <w:szCs w:val="32"/>
        </w:rPr>
        <w:t xml:space="preserve"> 20</w:t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61824" behindDoc="0" locked="0" layoutInCell="1" allowOverlap="1" wp14:anchorId="170DAA04" wp14:editId="024023B0">
            <wp:simplePos x="0" y="0"/>
            <wp:positionH relativeFrom="column">
              <wp:posOffset>3475990</wp:posOffset>
            </wp:positionH>
            <wp:positionV relativeFrom="paragraph">
              <wp:posOffset>7339965</wp:posOffset>
            </wp:positionV>
            <wp:extent cx="233045" cy="215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5CE4F" wp14:editId="00E88F76">
                <wp:simplePos x="0" y="0"/>
                <wp:positionH relativeFrom="column">
                  <wp:posOffset>3735070</wp:posOffset>
                </wp:positionH>
                <wp:positionV relativeFrom="paragraph">
                  <wp:posOffset>7237095</wp:posOffset>
                </wp:positionV>
                <wp:extent cx="874395" cy="363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439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35CE8A" w14:textId="77777777" w:rsidR="00110E22" w:rsidRPr="003D2AC0" w:rsidRDefault="00110E22" w:rsidP="00110E22">
                            <w:pPr>
                              <w:pStyle w:val="NormalWeb"/>
                              <w:spacing w:before="77" w:after="0"/>
                              <w:rPr>
                                <w:szCs w:val="24"/>
                              </w:rPr>
                            </w:pPr>
                            <w:r w:rsidRPr="003D2AC0">
                              <w:rPr>
                                <w:rFonts w:ascii="Calibri" w:hAnsi="Calibri" w:cs="Cordia New"/>
                                <w:color w:val="000000"/>
                                <w:kern w:val="24"/>
                                <w:szCs w:val="24"/>
                              </w:rPr>
                              <w:t>Apr-19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A5CE4F" id="Rectangle 11" o:spid="_x0000_s1026" style="position:absolute;left:0;text-align:left;margin-left:294.1pt;margin-top:569.85pt;width:68.85pt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" filled="f" stroked="f">
                <o:lock v:ext="edit" grouping="t"/>
                <v:textbox>
                  <w:txbxContent>
                    <w:p w14:paraId="6035CE8A" w14:textId="77777777" w:rsidR="00110E22" w:rsidRPr="003D2AC0" w:rsidRDefault="00110E22" w:rsidP="00110E22">
                      <w:pPr>
                        <w:pStyle w:val="NormalWeb"/>
                        <w:spacing w:before="77" w:after="0"/>
                        <w:rPr>
                          <w:szCs w:val="24"/>
                        </w:rPr>
                      </w:pPr>
                      <w:r w:rsidRPr="003D2AC0">
                        <w:rPr>
                          <w:rFonts w:ascii="Calibri" w:hAnsi="Calibri" w:cs="Cordia New"/>
                          <w:color w:val="000000"/>
                          <w:kern w:val="24"/>
                          <w:szCs w:val="24"/>
                        </w:rPr>
                        <w:t>Apr-19</w:t>
                      </w:r>
                    </w:p>
                  </w:txbxContent>
                </v:textbox>
              </v:rect>
            </w:pict>
          </mc:Fallback>
        </mc:AlternateContent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56704" behindDoc="0" locked="0" layoutInCell="1" allowOverlap="1" wp14:anchorId="74D4557D" wp14:editId="10E0A263">
            <wp:simplePos x="0" y="0"/>
            <wp:positionH relativeFrom="column">
              <wp:posOffset>3475990</wp:posOffset>
            </wp:positionH>
            <wp:positionV relativeFrom="paragraph">
              <wp:posOffset>7339965</wp:posOffset>
            </wp:positionV>
            <wp:extent cx="233045" cy="215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54656" behindDoc="0" locked="0" layoutInCell="1" allowOverlap="1" wp14:anchorId="14C2664A" wp14:editId="00DAF2D0">
            <wp:simplePos x="0" y="0"/>
            <wp:positionH relativeFrom="column">
              <wp:posOffset>4796155</wp:posOffset>
            </wp:positionH>
            <wp:positionV relativeFrom="paragraph">
              <wp:posOffset>7311390</wp:posOffset>
            </wp:positionV>
            <wp:extent cx="233045" cy="2673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A1C570" wp14:editId="5B205C83">
                <wp:simplePos x="0" y="0"/>
                <wp:positionH relativeFrom="column">
                  <wp:posOffset>5017770</wp:posOffset>
                </wp:positionH>
                <wp:positionV relativeFrom="paragraph">
                  <wp:posOffset>7289165</wp:posOffset>
                </wp:positionV>
                <wp:extent cx="1082040" cy="3632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040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416FA9" w14:textId="77777777" w:rsidR="00110E22" w:rsidRPr="003D2AC0" w:rsidRDefault="00110E22" w:rsidP="00110E22">
                            <w:pPr>
                              <w:pStyle w:val="NormalWeb"/>
                              <w:spacing w:after="0"/>
                              <w:rPr>
                                <w:szCs w:val="24"/>
                              </w:rPr>
                            </w:pPr>
                            <w:r w:rsidRPr="003D2AC0">
                              <w:rPr>
                                <w:rFonts w:ascii="Calibri" w:hAnsi="Calibri" w:cs="Cordia New"/>
                                <w:color w:val="000000"/>
                                <w:kern w:val="24"/>
                                <w:szCs w:val="24"/>
                              </w:rPr>
                              <w:t>Jan-Apr 19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A1C5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95.1pt;margin-top:573.95pt;width:85.2pt;height:2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" filled="f" stroked="f">
                <v:textbox>
                  <w:txbxContent>
                    <w:p w14:paraId="0B416FA9" w14:textId="77777777" w:rsidR="00110E22" w:rsidRPr="003D2AC0" w:rsidRDefault="00110E22" w:rsidP="00110E22">
                      <w:pPr>
                        <w:pStyle w:val="NormalWeb"/>
                        <w:spacing w:after="0"/>
                        <w:rPr>
                          <w:szCs w:val="24"/>
                        </w:rPr>
                      </w:pPr>
                      <w:r w:rsidRPr="003D2AC0">
                        <w:rPr>
                          <w:rFonts w:ascii="Calibri" w:hAnsi="Calibri" w:cs="Cordia New"/>
                          <w:color w:val="000000"/>
                          <w:kern w:val="24"/>
                          <w:szCs w:val="24"/>
                        </w:rPr>
                        <w:t>Jan-Apr 19</w:t>
                      </w:r>
                    </w:p>
                  </w:txbxContent>
                </v:textbox>
              </v:shape>
            </w:pict>
          </mc:Fallback>
        </mc:AlternateContent>
      </w:r>
      <w:r w:rsidR="00110E22" w:rsidRPr="00F3303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89F871" wp14:editId="5F0CBB46">
                <wp:simplePos x="0" y="0"/>
                <wp:positionH relativeFrom="column">
                  <wp:posOffset>3735070</wp:posOffset>
                </wp:positionH>
                <wp:positionV relativeFrom="paragraph">
                  <wp:posOffset>7237095</wp:posOffset>
                </wp:positionV>
                <wp:extent cx="874395" cy="363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439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38C894" w14:textId="77777777" w:rsidR="00110E22" w:rsidRPr="003D2AC0" w:rsidRDefault="00110E22" w:rsidP="00110E22">
                            <w:pPr>
                              <w:pStyle w:val="NormalWeb"/>
                              <w:spacing w:before="77" w:after="0"/>
                              <w:rPr>
                                <w:szCs w:val="24"/>
                              </w:rPr>
                            </w:pPr>
                            <w:r w:rsidRPr="003D2AC0">
                              <w:rPr>
                                <w:rFonts w:ascii="Calibri" w:hAnsi="Calibri" w:cs="Cordia New"/>
                                <w:color w:val="000000"/>
                                <w:kern w:val="24"/>
                                <w:szCs w:val="24"/>
                              </w:rPr>
                              <w:t>Apr-19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89F871" id="Rectangle 7" o:spid="_x0000_s1028" style="position:absolute;left:0;text-align:left;margin-left:294.1pt;margin-top:569.85pt;width:68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" filled="f" stroked="f">
                <o:lock v:ext="edit" grouping="t"/>
                <v:textbox>
                  <w:txbxContent>
                    <w:p w14:paraId="1138C894" w14:textId="77777777" w:rsidR="00110E22" w:rsidRPr="003D2AC0" w:rsidRDefault="00110E22" w:rsidP="00110E22">
                      <w:pPr>
                        <w:pStyle w:val="NormalWeb"/>
                        <w:spacing w:before="77" w:after="0"/>
                        <w:rPr>
                          <w:szCs w:val="24"/>
                        </w:rPr>
                      </w:pPr>
                      <w:r w:rsidRPr="003D2AC0">
                        <w:rPr>
                          <w:rFonts w:ascii="Calibri" w:hAnsi="Calibri" w:cs="Cordia New"/>
                          <w:color w:val="000000"/>
                          <w:kern w:val="24"/>
                          <w:szCs w:val="24"/>
                        </w:rPr>
                        <w:t>Apr-19</w:t>
                      </w:r>
                    </w:p>
                  </w:txbxContent>
                </v:textbox>
              </v:rect>
            </w:pict>
          </mc:Fallback>
        </mc:AlternateContent>
      </w:r>
      <w:r w:rsidR="00110E22" w:rsidRPr="000C6ACA">
        <w:rPr>
          <w:rFonts w:ascii="TH SarabunPSK" w:hAnsi="TH SarabunPSK" w:cs="TH SarabunPSK"/>
          <w:sz w:val="32"/>
          <w:szCs w:val="32"/>
        </w:rPr>
        <w:t>20</w:t>
      </w:r>
      <w:bookmarkEnd w:id="1"/>
      <w:bookmarkEnd w:id="2"/>
      <w:bookmarkEnd w:id="3"/>
      <w:bookmarkEnd w:id="4"/>
    </w:p>
    <w:p w14:paraId="21A4FD63" w14:textId="77777777" w:rsidR="00326995" w:rsidRDefault="00326995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08353A4D" w14:textId="7A99F0B2" w:rsidR="00326995" w:rsidRDefault="00326995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23D8E1E3" w14:textId="525E78B0" w:rsidR="00AB2742" w:rsidRDefault="00AB2742" w:rsidP="00C840B5">
      <w:pPr>
        <w:spacing w:before="120" w:after="0" w:line="360" w:lineRule="exact"/>
        <w:ind w:right="-547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3A79041A" w14:textId="77777777" w:rsidR="00DE17F6" w:rsidRDefault="00DE17F6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2A5F8A92" w14:textId="77777777" w:rsidR="00DE17F6" w:rsidRDefault="00DE17F6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5EDAFD1D" w14:textId="77777777" w:rsidR="00DE17F6" w:rsidRDefault="00DE17F6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674F25BE" w14:textId="77777777" w:rsidR="00DE17F6" w:rsidRDefault="00DE17F6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46807107" w14:textId="77777777" w:rsidR="00DE17F6" w:rsidRDefault="00DE17F6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570B9096" w14:textId="77777777" w:rsidR="00DE17F6" w:rsidRDefault="00DE17F6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09ED1E79" w14:textId="77777777" w:rsidR="00DE17F6" w:rsidRDefault="00DE17F6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22C1841D" w14:textId="71B6B93C" w:rsidR="007B5654" w:rsidRPr="00FC6A84" w:rsidRDefault="007B5654" w:rsidP="00B60093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Thailand International Trade – </w:t>
      </w:r>
      <w:r w:rsidR="00872CCE">
        <w:rPr>
          <w:rFonts w:ascii="TH SarabunPSK" w:hAnsi="TH SarabunPSK" w:cs="TH SarabunPSK"/>
          <w:b/>
          <w:bCs/>
          <w:spacing w:val="-2"/>
          <w:sz w:val="36"/>
          <w:szCs w:val="36"/>
        </w:rPr>
        <w:t>October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2020</w:t>
      </w: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XSpec="center" w:tblpY="2701"/>
        <w:tblW w:w="6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800"/>
        <w:gridCol w:w="2110"/>
      </w:tblGrid>
      <w:tr w:rsidR="00A17D42" w:rsidRPr="008D068C" w14:paraId="6C083B89" w14:textId="77777777" w:rsidTr="00CD72FC">
        <w:trPr>
          <w:trHeight w:val="275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14:paraId="077AFFDB" w14:textId="77777777" w:rsidR="00A17D42" w:rsidRPr="008D068C" w:rsidRDefault="00A17D42" w:rsidP="00A17D42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Unit:</w:t>
            </w:r>
          </w:p>
          <w:p w14:paraId="14B61C20" w14:textId="77777777" w:rsidR="00A17D42" w:rsidRPr="008D068C" w:rsidRDefault="00A17D42" w:rsidP="00A17D42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Million USD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2961A782" w14:textId="77777777" w:rsidR="00A17D42" w:rsidRPr="00872CCE" w:rsidRDefault="00A17D42" w:rsidP="00A17D42">
            <w:pPr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C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Oct 2020</w:t>
            </w:r>
          </w:p>
        </w:tc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14:paraId="2263DC54" w14:textId="77777777" w:rsidR="00A17D42" w:rsidRPr="00872CCE" w:rsidRDefault="00A17D42" w:rsidP="00A17D42">
            <w:pPr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C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Jan-Oct 2020</w:t>
            </w:r>
          </w:p>
        </w:tc>
      </w:tr>
      <w:tr w:rsidR="00A17D42" w:rsidRPr="008D068C" w14:paraId="6D74397A" w14:textId="77777777" w:rsidTr="00CD72FC">
        <w:trPr>
          <w:trHeight w:val="810"/>
        </w:trPr>
        <w:tc>
          <w:tcPr>
            <w:tcW w:w="2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D961" w14:textId="77777777" w:rsidR="00A17D42" w:rsidRPr="008D068C" w:rsidRDefault="00A17D42" w:rsidP="00A17D42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Export value</w:t>
            </w: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BF1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57001336" w14:textId="4301AF97" w:rsidR="00A17D42" w:rsidRPr="00E879EF" w:rsidRDefault="00A17D42" w:rsidP="00A17D42">
            <w:pPr>
              <w:pStyle w:val="NormalWeb"/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7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19,</w:t>
            </w:r>
            <w:r w:rsidR="00E879EF" w:rsidRPr="00E87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376.68</w:t>
            </w:r>
          </w:p>
          <w:p w14:paraId="38EDE891" w14:textId="17828FE8" w:rsidR="00A17D42" w:rsidRPr="00DE17F6" w:rsidRDefault="00A17D42" w:rsidP="00A17D42">
            <w:pPr>
              <w:pStyle w:val="NormalWeb"/>
              <w:spacing w:after="0" w:line="360" w:lineRule="exact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</w:rPr>
            </w:pPr>
            <w:r w:rsidRPr="00DE17F6">
              <w:rPr>
                <w:rFonts w:ascii="TH SarabunPSK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</w:rPr>
              <w:t>-</w:t>
            </w:r>
            <w:r w:rsidR="00E879EF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kern w:val="24"/>
                <w:sz w:val="32"/>
                <w:szCs w:val="32"/>
                <w:cs/>
              </w:rPr>
              <w:t>6.71</w:t>
            </w:r>
            <w:r w:rsidRPr="00DE17F6">
              <w:rPr>
                <w:rFonts w:ascii="TH SarabunPSK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</w:rPr>
              <w:t>%</w:t>
            </w:r>
          </w:p>
        </w:tc>
        <w:tc>
          <w:tcPr>
            <w:tcW w:w="2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7FA"/>
            <w:vAlign w:val="center"/>
          </w:tcPr>
          <w:p w14:paraId="19FFD660" w14:textId="6C1ADC7E" w:rsidR="00A17D42" w:rsidRPr="00E879EF" w:rsidRDefault="00A17D42" w:rsidP="00A17D42">
            <w:pPr>
              <w:pStyle w:val="NormalWeb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9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879EF" w:rsidRPr="00E87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  <w:r w:rsidR="00E879EF" w:rsidRPr="00E879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,372.77</w:t>
            </w:r>
          </w:p>
          <w:p w14:paraId="06CFD03C" w14:textId="409C533D" w:rsidR="00A17D42" w:rsidRPr="00E879EF" w:rsidRDefault="00A17D42" w:rsidP="00A17D42">
            <w:pPr>
              <w:pStyle w:val="NormalWeb"/>
              <w:spacing w:after="0" w:line="360" w:lineRule="exact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</w:rPr>
            </w:pPr>
            <w:r w:rsidRPr="00E879EF">
              <w:rPr>
                <w:rFonts w:ascii="TH SarabunPSK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</w:rPr>
              <w:t>-7.</w:t>
            </w:r>
            <w:r w:rsidR="00E879EF" w:rsidRPr="00E879EF">
              <w:rPr>
                <w:rFonts w:ascii="TH SarabunPSK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</w:rPr>
              <w:t>26</w:t>
            </w:r>
            <w:r w:rsidRPr="00E879EF">
              <w:rPr>
                <w:rFonts w:ascii="TH SarabunPSK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:lang w:val="en-AU"/>
              </w:rPr>
              <w:t>%</w:t>
            </w:r>
          </w:p>
        </w:tc>
      </w:tr>
      <w:tr w:rsidR="00A17D42" w:rsidRPr="008D068C" w14:paraId="0F67E6C2" w14:textId="77777777" w:rsidTr="00CD72FC">
        <w:trPr>
          <w:trHeight w:val="621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F98E" w14:textId="77777777" w:rsidR="00A17D42" w:rsidRPr="008D068C" w:rsidRDefault="00A17D42" w:rsidP="00A17D42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Import value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BF1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5EEB765B" w14:textId="1CEBA742" w:rsidR="00A17D42" w:rsidRPr="008D068C" w:rsidRDefault="00A17D42" w:rsidP="00A17D42">
            <w:pPr>
              <w:pStyle w:val="NormalWeb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774F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  <w:cs/>
              </w:rPr>
              <w:t>17</w:t>
            </w:r>
            <w:r w:rsidRPr="0068774F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</w:rPr>
              <w:t>,</w:t>
            </w:r>
            <w:r w:rsidR="00E879EF">
              <w:rPr>
                <w:rFonts w:ascii="TH SarabunPSK" w:eastAsiaTheme="minorEastAsia" w:hAnsi="TH SarabunPSK" w:cs="TH SarabunPSK" w:hint="cs"/>
                <w:b/>
                <w:bCs/>
                <w:color w:val="000000" w:themeColor="dark1"/>
                <w:spacing w:val="-6"/>
                <w:kern w:val="24"/>
                <w:sz w:val="32"/>
                <w:szCs w:val="32"/>
                <w:cs/>
              </w:rPr>
              <w:t>330.15</w:t>
            </w:r>
          </w:p>
          <w:p w14:paraId="0A285CA0" w14:textId="4CD76788" w:rsidR="00A17D42" w:rsidRPr="008D068C" w:rsidRDefault="00A17D42" w:rsidP="00A17D42">
            <w:pPr>
              <w:pStyle w:val="NormalWeb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7F6">
              <w:rPr>
                <w:rFonts w:ascii="TH SarabunPSK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:cs/>
              </w:rPr>
              <w:t>-</w:t>
            </w:r>
            <w:r w:rsidR="00E879EF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kern w:val="24"/>
                <w:sz w:val="32"/>
                <w:szCs w:val="32"/>
                <w:cs/>
              </w:rPr>
              <w:t>14.32</w:t>
            </w:r>
            <w:r w:rsidRPr="00DE17F6">
              <w:rPr>
                <w:rFonts w:ascii="TH SarabunPSK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</w:rPr>
              <w:t>%</w:t>
            </w:r>
          </w:p>
        </w:tc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7FA"/>
            <w:vAlign w:val="center"/>
          </w:tcPr>
          <w:p w14:paraId="49761840" w14:textId="0CAA67DC" w:rsidR="00A17D42" w:rsidRPr="00E879EF" w:rsidRDefault="00A17D42" w:rsidP="00A17D42">
            <w:pPr>
              <w:pStyle w:val="NormalWeb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9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879EF" w:rsidRPr="00E879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69,702.56</w:t>
            </w:r>
          </w:p>
          <w:p w14:paraId="528D3CF2" w14:textId="7441BC92" w:rsidR="00A17D42" w:rsidRPr="00E879EF" w:rsidRDefault="00A17D42" w:rsidP="00A17D42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9EF">
              <w:rPr>
                <w:rFonts w:ascii="TH SarabunPSK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:cs/>
              </w:rPr>
              <w:t>-14.6</w:t>
            </w:r>
            <w:r w:rsidR="00E879EF" w:rsidRPr="00E879EF">
              <w:rPr>
                <w:rFonts w:ascii="TH SarabunPSK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</w:rPr>
              <w:t>1</w:t>
            </w:r>
            <w:r w:rsidRPr="00E879EF">
              <w:rPr>
                <w:rFonts w:ascii="TH SarabunPSK" w:hAnsi="TH SarabunPSK" w:cs="TH SarabunPSK"/>
                <w:b/>
                <w:bCs/>
                <w:color w:val="FF0000"/>
                <w:spacing w:val="-6"/>
                <w:kern w:val="24"/>
                <w:sz w:val="32"/>
                <w:szCs w:val="32"/>
                <w:cs/>
              </w:rPr>
              <w:t>%</w:t>
            </w:r>
          </w:p>
        </w:tc>
      </w:tr>
      <w:tr w:rsidR="00A17D42" w:rsidRPr="008D068C" w14:paraId="2AB52582" w14:textId="77777777" w:rsidTr="00CD72FC">
        <w:trPr>
          <w:trHeight w:val="113"/>
        </w:trPr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67F6" w14:textId="77777777" w:rsidR="00A17D42" w:rsidRPr="008D068C" w:rsidRDefault="00A17D42" w:rsidP="00A17D42">
            <w:pPr>
              <w:spacing w:after="0" w:line="360" w:lineRule="exact"/>
              <w:ind w:left="-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D0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Trade Balance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B9A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14:paraId="16FD06C9" w14:textId="1F95D12A" w:rsidR="00A17D42" w:rsidRPr="008D068C" w:rsidRDefault="00A17D42" w:rsidP="00A17D42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7F6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  <w:cs/>
              </w:rPr>
              <w:t>+2</w:t>
            </w:r>
            <w:r w:rsidRPr="00DE17F6">
              <w:rPr>
                <w:rFonts w:ascii="TH SarabunPSK" w:eastAsiaTheme="minorEastAsia" w:hAnsi="TH SarabunPSK" w:cs="TH SarabunPSK"/>
                <w:b/>
                <w:bCs/>
                <w:color w:val="000000" w:themeColor="dark1"/>
                <w:spacing w:val="-6"/>
                <w:kern w:val="24"/>
                <w:sz w:val="32"/>
                <w:szCs w:val="32"/>
              </w:rPr>
              <w:t>,</w:t>
            </w:r>
            <w:r w:rsidR="00E879EF">
              <w:rPr>
                <w:rFonts w:ascii="TH SarabunPSK" w:eastAsiaTheme="minorEastAsia" w:hAnsi="TH SarabunPSK" w:cs="TH SarabunPSK" w:hint="cs"/>
                <w:b/>
                <w:bCs/>
                <w:color w:val="000000" w:themeColor="dark1"/>
                <w:spacing w:val="-6"/>
                <w:kern w:val="24"/>
                <w:sz w:val="32"/>
                <w:szCs w:val="32"/>
                <w:cs/>
              </w:rPr>
              <w:t>046.53</w:t>
            </w:r>
          </w:p>
        </w:tc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B9A"/>
            <w:vAlign w:val="center"/>
          </w:tcPr>
          <w:p w14:paraId="03FA0C43" w14:textId="685D3556" w:rsidR="00A17D42" w:rsidRPr="00E879EF" w:rsidRDefault="00A17D42" w:rsidP="00A17D42">
            <w:pPr>
              <w:pStyle w:val="NormalWeb"/>
              <w:spacing w:after="0" w:line="360" w:lineRule="exact"/>
              <w:ind w:left="-360" w:firstLine="36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E879EF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</w:rPr>
              <w:t>+2</w:t>
            </w:r>
            <w:r w:rsidR="00E879EF" w:rsidRPr="00E879EF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</w:rPr>
              <w:t>2</w:t>
            </w:r>
            <w:r w:rsidRPr="00E879EF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</w:rPr>
              <w:t>,6</w:t>
            </w:r>
            <w:r w:rsidR="00E879EF" w:rsidRPr="00E879EF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</w:rPr>
              <w:t>70</w:t>
            </w:r>
            <w:r w:rsidRPr="00E879EF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</w:rPr>
              <w:t>.</w:t>
            </w:r>
            <w:r w:rsidR="00E879EF" w:rsidRPr="00E879EF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pacing w:val="-6"/>
                <w:kern w:val="24"/>
                <w:sz w:val="32"/>
                <w:szCs w:val="32"/>
              </w:rPr>
              <w:t>21</w:t>
            </w:r>
          </w:p>
        </w:tc>
      </w:tr>
    </w:tbl>
    <w:p w14:paraId="478D4CB3" w14:textId="61C231D3" w:rsidR="00294FA4" w:rsidRDefault="00294FA4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0DD90D96" w14:textId="7CA6F89F" w:rsidR="00294FA4" w:rsidRDefault="00294FA4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7EBD2002" w14:textId="53C8B07F" w:rsidR="00294FA4" w:rsidRDefault="00294FA4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48BFC450" w14:textId="7BE94C10" w:rsidR="00B60093" w:rsidRDefault="00B60093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3437A50" w14:textId="66635DBB" w:rsidR="00B60093" w:rsidRDefault="00B60093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80C0E5B" w14:textId="0626B592" w:rsidR="00B60093" w:rsidRDefault="00B60093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5A85C6E" w14:textId="3A129558" w:rsidR="00B60093" w:rsidRDefault="00B60093" w:rsidP="00B60093">
      <w:pPr>
        <w:tabs>
          <w:tab w:val="left" w:pos="360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645A0DC5" w14:textId="77777777" w:rsidR="009A7AB6" w:rsidRDefault="009A7AB6" w:rsidP="00E44025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14:paraId="191D676B" w14:textId="517DDB7C" w:rsidR="00E44025" w:rsidRPr="00FC6A84" w:rsidRDefault="00E44025" w:rsidP="00E44025">
      <w:pPr>
        <w:spacing w:before="120" w:after="0" w:line="360" w:lineRule="exact"/>
        <w:ind w:right="-547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FC6A84">
        <w:rPr>
          <w:rFonts w:ascii="TH SarabunPSK" w:hAnsi="TH SarabunPSK" w:cs="TH SarabunPSK"/>
          <w:b/>
          <w:bCs/>
          <w:spacing w:val="-2"/>
          <w:sz w:val="36"/>
          <w:szCs w:val="36"/>
        </w:rPr>
        <w:t>T</w:t>
      </w: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op 10 Export Products </w:t>
      </w:r>
    </w:p>
    <w:p w14:paraId="3DD00FFE" w14:textId="77C3CE58" w:rsidR="00E44025" w:rsidRDefault="00DE17F6" w:rsidP="009A7AB6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2DCFFBAF" wp14:editId="051A4EB1">
            <wp:simplePos x="0" y="0"/>
            <wp:positionH relativeFrom="margin">
              <wp:align>center</wp:align>
            </wp:positionH>
            <wp:positionV relativeFrom="paragraph">
              <wp:posOffset>138835</wp:posOffset>
            </wp:positionV>
            <wp:extent cx="4214680" cy="24234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680" cy="2423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86EB9" w14:textId="429D6F95" w:rsidR="00DE17F6" w:rsidRDefault="00DE17F6" w:rsidP="009A7AB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2CCE80AB" w14:textId="092AFC49" w:rsidR="00DE17F6" w:rsidRDefault="00DE17F6" w:rsidP="009A7AB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511D4007" w14:textId="6A2E3FA1" w:rsidR="00DE17F6" w:rsidRDefault="00DE17F6" w:rsidP="009A7AB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B4C03B2" w14:textId="7E366EF8" w:rsidR="00DE17F6" w:rsidRDefault="00DE17F6" w:rsidP="009A7AB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94C1FDA" w14:textId="486E9622" w:rsidR="00DE17F6" w:rsidRDefault="00DE17F6" w:rsidP="009A7AB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55826912" w14:textId="0705C5C3" w:rsidR="00DE17F6" w:rsidRDefault="00DE17F6" w:rsidP="009A7AB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5CCF3A79" w14:textId="1F6A7813" w:rsidR="00E44025" w:rsidRPr="008D068C" w:rsidRDefault="00E44025" w:rsidP="00E44025">
      <w:pPr>
        <w:spacing w:before="120" w:after="0" w:line="360" w:lineRule="exact"/>
        <w:ind w:right="-54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F33036">
        <w:rPr>
          <w:rFonts w:ascii="TH SarabunPSK" w:hAnsi="TH SarabunPSK" w:cs="TH SarabunPSK"/>
          <w:spacing w:val="-4"/>
          <w:sz w:val="32"/>
          <w:szCs w:val="32"/>
          <w:cs/>
        </w:rPr>
        <w:t>--------------------------------------------------</w:t>
      </w:r>
    </w:p>
    <w:p w14:paraId="68995142" w14:textId="77777777" w:rsidR="00E44025" w:rsidRPr="00E44025" w:rsidRDefault="00E44025" w:rsidP="00E44025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E44025" w:rsidRPr="00E44025" w:rsidSect="00D25B2F">
      <w:headerReference w:type="default" r:id="rId12"/>
      <w:footerReference w:type="default" r:id="rId13"/>
      <w:pgSz w:w="12240" w:h="15840"/>
      <w:pgMar w:top="1134" w:right="1440" w:bottom="99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E63C2" w14:textId="77777777" w:rsidR="00E70E7C" w:rsidRDefault="00E70E7C" w:rsidP="0080564D">
      <w:pPr>
        <w:spacing w:after="0" w:line="240" w:lineRule="auto"/>
      </w:pPr>
      <w:r>
        <w:separator/>
      </w:r>
    </w:p>
  </w:endnote>
  <w:endnote w:type="continuationSeparator" w:id="0">
    <w:p w14:paraId="0367BFE8" w14:textId="77777777" w:rsidR="00E70E7C" w:rsidRDefault="00E70E7C" w:rsidP="0080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89B2" w14:textId="77777777" w:rsidR="00B20EF6" w:rsidRDefault="00B20EF6">
    <w:pPr>
      <w:pStyle w:val="Footer"/>
    </w:pPr>
    <w:r w:rsidRPr="00B20EF6">
      <w:rPr>
        <w:noProof/>
        <w:cs/>
      </w:rPr>
      <w:drawing>
        <wp:anchor distT="0" distB="0" distL="114300" distR="114300" simplePos="0" relativeHeight="251662336" behindDoc="0" locked="0" layoutInCell="1" allowOverlap="1" wp14:anchorId="31F0D0DE" wp14:editId="7E899B87">
          <wp:simplePos x="0" y="0"/>
          <wp:positionH relativeFrom="column">
            <wp:posOffset>5093335</wp:posOffset>
          </wp:positionH>
          <wp:positionV relativeFrom="paragraph">
            <wp:posOffset>-752475</wp:posOffset>
          </wp:positionV>
          <wp:extent cx="1762125" cy="1362075"/>
          <wp:effectExtent l="0" t="0" r="9525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0EF6">
      <w:rPr>
        <w:noProof/>
        <w:cs/>
      </w:rPr>
      <w:drawing>
        <wp:anchor distT="0" distB="0" distL="114300" distR="114300" simplePos="0" relativeHeight="251661312" behindDoc="0" locked="0" layoutInCell="1" allowOverlap="1" wp14:anchorId="002083CE" wp14:editId="7A6D2FC1">
          <wp:simplePos x="0" y="0"/>
          <wp:positionH relativeFrom="column">
            <wp:posOffset>-31115</wp:posOffset>
          </wp:positionH>
          <wp:positionV relativeFrom="paragraph">
            <wp:posOffset>66675</wp:posOffset>
          </wp:positionV>
          <wp:extent cx="4314825" cy="504825"/>
          <wp:effectExtent l="0" t="0" r="9525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6B97C" w14:textId="77777777" w:rsidR="00E70E7C" w:rsidRDefault="00E70E7C" w:rsidP="0080564D">
      <w:pPr>
        <w:spacing w:after="0" w:line="240" w:lineRule="auto"/>
      </w:pPr>
      <w:r>
        <w:separator/>
      </w:r>
    </w:p>
  </w:footnote>
  <w:footnote w:type="continuationSeparator" w:id="0">
    <w:p w14:paraId="3E9B7C1F" w14:textId="77777777" w:rsidR="00E70E7C" w:rsidRDefault="00E70E7C" w:rsidP="0080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BDDE" w14:textId="77777777" w:rsidR="0080564D" w:rsidRDefault="00B20EF6" w:rsidP="00B20EF6">
    <w:pPr>
      <w:pStyle w:val="Header"/>
      <w:tabs>
        <w:tab w:val="clear" w:pos="4680"/>
        <w:tab w:val="clear" w:pos="9360"/>
        <w:tab w:val="left" w:pos="2520"/>
      </w:tabs>
      <w:jc w:val="right"/>
    </w:pPr>
    <w:r>
      <w:rPr>
        <w:noProof/>
        <w:cs/>
      </w:rPr>
      <w:drawing>
        <wp:anchor distT="0" distB="0" distL="114300" distR="114300" simplePos="0" relativeHeight="251659264" behindDoc="0" locked="0" layoutInCell="1" allowOverlap="1" wp14:anchorId="43831472" wp14:editId="16B43DF8">
          <wp:simplePos x="0" y="0"/>
          <wp:positionH relativeFrom="page">
            <wp:align>left</wp:align>
          </wp:positionH>
          <wp:positionV relativeFrom="paragraph">
            <wp:posOffset>-270511</wp:posOffset>
          </wp:positionV>
          <wp:extent cx="1446848" cy="885825"/>
          <wp:effectExtent l="0" t="0" r="127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48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B5">
      <w:rPr>
        <w:noProof/>
      </w:rPr>
      <w:drawing>
        <wp:anchor distT="0" distB="0" distL="114300" distR="114300" simplePos="0" relativeHeight="251658240" behindDoc="0" locked="0" layoutInCell="1" allowOverlap="1" wp14:anchorId="1BBA23CB" wp14:editId="4EFBEE46">
          <wp:simplePos x="0" y="0"/>
          <wp:positionH relativeFrom="page">
            <wp:align>right</wp:align>
          </wp:positionH>
          <wp:positionV relativeFrom="paragraph">
            <wp:posOffset>-270510</wp:posOffset>
          </wp:positionV>
          <wp:extent cx="2874010" cy="652145"/>
          <wp:effectExtent l="0" t="0" r="2540" b="0"/>
          <wp:wrapNone/>
          <wp:docPr id="33" name="Picture 33">
            <a:extLst xmlns:a="http://schemas.openxmlformats.org/drawingml/2006/main">
              <a:ext uri="{FF2B5EF4-FFF2-40B4-BE49-F238E27FC236}">
                <a16:creationId xmlns:a16="http://schemas.microsoft.com/office/drawing/2014/main" id="{252D6272-9C56-464A-9735-CB5E92444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3">
                    <a:extLst>
                      <a:ext uri="{FF2B5EF4-FFF2-40B4-BE49-F238E27FC236}">
                        <a16:creationId xmlns:a16="http://schemas.microsoft.com/office/drawing/2014/main" id="{252D6272-9C56-464A-9735-CB5E92444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20" t="3855" b="83454"/>
                  <a:stretch/>
                </pic:blipFill>
                <pic:spPr>
                  <a:xfrm>
                    <a:off x="0" y="0"/>
                    <a:ext cx="287401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21C3">
      <w:t xml:space="preserve">    </w:t>
    </w:r>
    <w:r w:rsidR="0080564D">
      <w:t xml:space="preserve">        </w:t>
    </w:r>
  </w:p>
  <w:p w14:paraId="3F92B535" w14:textId="77777777" w:rsidR="0080564D" w:rsidRDefault="0080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AFF"/>
    <w:multiLevelType w:val="hybridMultilevel"/>
    <w:tmpl w:val="F724D2D8"/>
    <w:lvl w:ilvl="0" w:tplc="654217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C4557A"/>
    <w:multiLevelType w:val="hybridMultilevel"/>
    <w:tmpl w:val="CF52F3BA"/>
    <w:lvl w:ilvl="0" w:tplc="76866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CD80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966db7266118ca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4D"/>
    <w:rsid w:val="00001F7B"/>
    <w:rsid w:val="00003E57"/>
    <w:rsid w:val="00006625"/>
    <w:rsid w:val="00007FB6"/>
    <w:rsid w:val="000115BE"/>
    <w:rsid w:val="00013A71"/>
    <w:rsid w:val="0002315E"/>
    <w:rsid w:val="00025949"/>
    <w:rsid w:val="00026FF2"/>
    <w:rsid w:val="00030C15"/>
    <w:rsid w:val="00033813"/>
    <w:rsid w:val="00034006"/>
    <w:rsid w:val="00040552"/>
    <w:rsid w:val="00050830"/>
    <w:rsid w:val="00052448"/>
    <w:rsid w:val="0005256E"/>
    <w:rsid w:val="00054E43"/>
    <w:rsid w:val="0007335D"/>
    <w:rsid w:val="0007656E"/>
    <w:rsid w:val="00077172"/>
    <w:rsid w:val="00085313"/>
    <w:rsid w:val="00090756"/>
    <w:rsid w:val="00093252"/>
    <w:rsid w:val="00097111"/>
    <w:rsid w:val="000A0FAD"/>
    <w:rsid w:val="000A1C57"/>
    <w:rsid w:val="000A3B84"/>
    <w:rsid w:val="000A6288"/>
    <w:rsid w:val="000A75EC"/>
    <w:rsid w:val="000B11F2"/>
    <w:rsid w:val="000B4EEB"/>
    <w:rsid w:val="000C185E"/>
    <w:rsid w:val="000C1A76"/>
    <w:rsid w:val="000C6ACA"/>
    <w:rsid w:val="000D4F01"/>
    <w:rsid w:val="000D54F0"/>
    <w:rsid w:val="000D721A"/>
    <w:rsid w:val="000E4B12"/>
    <w:rsid w:val="000E5D58"/>
    <w:rsid w:val="000E5DB0"/>
    <w:rsid w:val="000F4153"/>
    <w:rsid w:val="000F69D3"/>
    <w:rsid w:val="001063EF"/>
    <w:rsid w:val="00110E22"/>
    <w:rsid w:val="00133A6C"/>
    <w:rsid w:val="00135FFA"/>
    <w:rsid w:val="001378BD"/>
    <w:rsid w:val="00140078"/>
    <w:rsid w:val="0014045D"/>
    <w:rsid w:val="00140789"/>
    <w:rsid w:val="001407A3"/>
    <w:rsid w:val="00141525"/>
    <w:rsid w:val="001447E0"/>
    <w:rsid w:val="00147C90"/>
    <w:rsid w:val="00151019"/>
    <w:rsid w:val="00151EDB"/>
    <w:rsid w:val="00153DA1"/>
    <w:rsid w:val="00166722"/>
    <w:rsid w:val="00166BC2"/>
    <w:rsid w:val="001678D5"/>
    <w:rsid w:val="001714AC"/>
    <w:rsid w:val="00171D92"/>
    <w:rsid w:val="00173EE5"/>
    <w:rsid w:val="00174785"/>
    <w:rsid w:val="00183242"/>
    <w:rsid w:val="001866B6"/>
    <w:rsid w:val="001974A6"/>
    <w:rsid w:val="001A1807"/>
    <w:rsid w:val="001A57EE"/>
    <w:rsid w:val="001A60A7"/>
    <w:rsid w:val="001A7910"/>
    <w:rsid w:val="001A7D92"/>
    <w:rsid w:val="001B05CC"/>
    <w:rsid w:val="001B656B"/>
    <w:rsid w:val="001C6ED6"/>
    <w:rsid w:val="001C7422"/>
    <w:rsid w:val="001D2A4A"/>
    <w:rsid w:val="001D6889"/>
    <w:rsid w:val="001F10C3"/>
    <w:rsid w:val="001F2AF4"/>
    <w:rsid w:val="001F2E76"/>
    <w:rsid w:val="002055CA"/>
    <w:rsid w:val="002056D0"/>
    <w:rsid w:val="00212D72"/>
    <w:rsid w:val="00214134"/>
    <w:rsid w:val="00221A8C"/>
    <w:rsid w:val="0022555D"/>
    <w:rsid w:val="00226AE3"/>
    <w:rsid w:val="00227DB1"/>
    <w:rsid w:val="00235CBE"/>
    <w:rsid w:val="00236017"/>
    <w:rsid w:val="00236676"/>
    <w:rsid w:val="00241E9F"/>
    <w:rsid w:val="002421D2"/>
    <w:rsid w:val="00242CFD"/>
    <w:rsid w:val="002506D4"/>
    <w:rsid w:val="00255714"/>
    <w:rsid w:val="00256FFA"/>
    <w:rsid w:val="00257454"/>
    <w:rsid w:val="00263186"/>
    <w:rsid w:val="00264883"/>
    <w:rsid w:val="00264C0D"/>
    <w:rsid w:val="00265294"/>
    <w:rsid w:val="002816A0"/>
    <w:rsid w:val="00283507"/>
    <w:rsid w:val="00294FA4"/>
    <w:rsid w:val="002A2D9E"/>
    <w:rsid w:val="002A535E"/>
    <w:rsid w:val="002A7BFB"/>
    <w:rsid w:val="002B1D14"/>
    <w:rsid w:val="002B659F"/>
    <w:rsid w:val="002C0F6C"/>
    <w:rsid w:val="002C12BE"/>
    <w:rsid w:val="002C209C"/>
    <w:rsid w:val="002D1013"/>
    <w:rsid w:val="002D37FA"/>
    <w:rsid w:val="002D6C7B"/>
    <w:rsid w:val="002E0F46"/>
    <w:rsid w:val="002E27ED"/>
    <w:rsid w:val="002E2F56"/>
    <w:rsid w:val="002E4D96"/>
    <w:rsid w:val="002E7568"/>
    <w:rsid w:val="002F4474"/>
    <w:rsid w:val="002F6C12"/>
    <w:rsid w:val="003104B1"/>
    <w:rsid w:val="00316C84"/>
    <w:rsid w:val="00324610"/>
    <w:rsid w:val="00326995"/>
    <w:rsid w:val="00331375"/>
    <w:rsid w:val="00332096"/>
    <w:rsid w:val="003438E0"/>
    <w:rsid w:val="00345D1E"/>
    <w:rsid w:val="00356341"/>
    <w:rsid w:val="00362BD7"/>
    <w:rsid w:val="00363EFB"/>
    <w:rsid w:val="0036460C"/>
    <w:rsid w:val="00365385"/>
    <w:rsid w:val="00371DC2"/>
    <w:rsid w:val="00375A24"/>
    <w:rsid w:val="0038013C"/>
    <w:rsid w:val="003817D7"/>
    <w:rsid w:val="0038666F"/>
    <w:rsid w:val="0039024E"/>
    <w:rsid w:val="00395F45"/>
    <w:rsid w:val="003A05CD"/>
    <w:rsid w:val="003A2665"/>
    <w:rsid w:val="003B4163"/>
    <w:rsid w:val="003B50BE"/>
    <w:rsid w:val="003C2650"/>
    <w:rsid w:val="003D10D8"/>
    <w:rsid w:val="003D14DD"/>
    <w:rsid w:val="003D1B51"/>
    <w:rsid w:val="003D3760"/>
    <w:rsid w:val="003D3B0C"/>
    <w:rsid w:val="003D5742"/>
    <w:rsid w:val="003D629D"/>
    <w:rsid w:val="003D69E7"/>
    <w:rsid w:val="003E1E77"/>
    <w:rsid w:val="003E47DE"/>
    <w:rsid w:val="003E4AB2"/>
    <w:rsid w:val="003E4C6A"/>
    <w:rsid w:val="003F2426"/>
    <w:rsid w:val="003F41AC"/>
    <w:rsid w:val="003F4836"/>
    <w:rsid w:val="003F4FAD"/>
    <w:rsid w:val="003F6E38"/>
    <w:rsid w:val="00401676"/>
    <w:rsid w:val="004016EF"/>
    <w:rsid w:val="0040575B"/>
    <w:rsid w:val="00411F24"/>
    <w:rsid w:val="00412E5C"/>
    <w:rsid w:val="00421DFE"/>
    <w:rsid w:val="00426196"/>
    <w:rsid w:val="0043110D"/>
    <w:rsid w:val="00433F76"/>
    <w:rsid w:val="00437E54"/>
    <w:rsid w:val="00442CC8"/>
    <w:rsid w:val="0045082A"/>
    <w:rsid w:val="004521C3"/>
    <w:rsid w:val="00466045"/>
    <w:rsid w:val="004670CA"/>
    <w:rsid w:val="00467667"/>
    <w:rsid w:val="00470593"/>
    <w:rsid w:val="00471867"/>
    <w:rsid w:val="00482D2A"/>
    <w:rsid w:val="00486CE1"/>
    <w:rsid w:val="00490888"/>
    <w:rsid w:val="004947F2"/>
    <w:rsid w:val="00495CE6"/>
    <w:rsid w:val="004A1631"/>
    <w:rsid w:val="004B2D4B"/>
    <w:rsid w:val="004C0687"/>
    <w:rsid w:val="004C118B"/>
    <w:rsid w:val="004D3F7C"/>
    <w:rsid w:val="004D49E7"/>
    <w:rsid w:val="004E01AF"/>
    <w:rsid w:val="004E0961"/>
    <w:rsid w:val="004E150F"/>
    <w:rsid w:val="004E286B"/>
    <w:rsid w:val="004E6D6C"/>
    <w:rsid w:val="004F5EBD"/>
    <w:rsid w:val="00506F19"/>
    <w:rsid w:val="005077FB"/>
    <w:rsid w:val="00510B85"/>
    <w:rsid w:val="0051117C"/>
    <w:rsid w:val="00527DD3"/>
    <w:rsid w:val="0053027A"/>
    <w:rsid w:val="00541FF1"/>
    <w:rsid w:val="005462FE"/>
    <w:rsid w:val="00550757"/>
    <w:rsid w:val="005508D4"/>
    <w:rsid w:val="00553168"/>
    <w:rsid w:val="005531EE"/>
    <w:rsid w:val="00554BCA"/>
    <w:rsid w:val="005560BB"/>
    <w:rsid w:val="00560581"/>
    <w:rsid w:val="00560929"/>
    <w:rsid w:val="00565C8A"/>
    <w:rsid w:val="00580081"/>
    <w:rsid w:val="005812A4"/>
    <w:rsid w:val="005823F2"/>
    <w:rsid w:val="00591359"/>
    <w:rsid w:val="005962D4"/>
    <w:rsid w:val="00597655"/>
    <w:rsid w:val="005A0E6C"/>
    <w:rsid w:val="005A1A7F"/>
    <w:rsid w:val="005A37C6"/>
    <w:rsid w:val="005A4B55"/>
    <w:rsid w:val="005A64DE"/>
    <w:rsid w:val="005B180A"/>
    <w:rsid w:val="005B51ED"/>
    <w:rsid w:val="005B5692"/>
    <w:rsid w:val="005B69D5"/>
    <w:rsid w:val="005B6A1F"/>
    <w:rsid w:val="005C018E"/>
    <w:rsid w:val="005C238C"/>
    <w:rsid w:val="005C36B4"/>
    <w:rsid w:val="005C5BD9"/>
    <w:rsid w:val="005C67B5"/>
    <w:rsid w:val="005D13CB"/>
    <w:rsid w:val="005E1141"/>
    <w:rsid w:val="005E5400"/>
    <w:rsid w:val="005F267A"/>
    <w:rsid w:val="005F4044"/>
    <w:rsid w:val="005F4E01"/>
    <w:rsid w:val="005F6083"/>
    <w:rsid w:val="005F7539"/>
    <w:rsid w:val="006010FE"/>
    <w:rsid w:val="00612949"/>
    <w:rsid w:val="0061389A"/>
    <w:rsid w:val="00615CE0"/>
    <w:rsid w:val="006171FB"/>
    <w:rsid w:val="00620C64"/>
    <w:rsid w:val="0062249E"/>
    <w:rsid w:val="00640B77"/>
    <w:rsid w:val="0064347A"/>
    <w:rsid w:val="00645B2B"/>
    <w:rsid w:val="00646099"/>
    <w:rsid w:val="006501DA"/>
    <w:rsid w:val="00657F35"/>
    <w:rsid w:val="006618AE"/>
    <w:rsid w:val="00661935"/>
    <w:rsid w:val="0066576F"/>
    <w:rsid w:val="00665E2E"/>
    <w:rsid w:val="006750FE"/>
    <w:rsid w:val="00677AA2"/>
    <w:rsid w:val="00681CA1"/>
    <w:rsid w:val="00684790"/>
    <w:rsid w:val="0068774F"/>
    <w:rsid w:val="00692DA2"/>
    <w:rsid w:val="00692F60"/>
    <w:rsid w:val="006964D9"/>
    <w:rsid w:val="006A35E4"/>
    <w:rsid w:val="006A52F9"/>
    <w:rsid w:val="006B7178"/>
    <w:rsid w:val="006B7986"/>
    <w:rsid w:val="006C7970"/>
    <w:rsid w:val="006D4881"/>
    <w:rsid w:val="006E3A65"/>
    <w:rsid w:val="006E5295"/>
    <w:rsid w:val="006F3593"/>
    <w:rsid w:val="006F66F7"/>
    <w:rsid w:val="006F799D"/>
    <w:rsid w:val="007054E9"/>
    <w:rsid w:val="00705E0B"/>
    <w:rsid w:val="00706BDB"/>
    <w:rsid w:val="00710930"/>
    <w:rsid w:val="0071182E"/>
    <w:rsid w:val="007134E7"/>
    <w:rsid w:val="00714628"/>
    <w:rsid w:val="00716C52"/>
    <w:rsid w:val="00716D13"/>
    <w:rsid w:val="00720A8C"/>
    <w:rsid w:val="00732DF4"/>
    <w:rsid w:val="00742857"/>
    <w:rsid w:val="0074635F"/>
    <w:rsid w:val="007500DB"/>
    <w:rsid w:val="007502CA"/>
    <w:rsid w:val="00754E42"/>
    <w:rsid w:val="007550F5"/>
    <w:rsid w:val="00774837"/>
    <w:rsid w:val="00774FC1"/>
    <w:rsid w:val="00775E34"/>
    <w:rsid w:val="0077701D"/>
    <w:rsid w:val="00780C9F"/>
    <w:rsid w:val="00782AA4"/>
    <w:rsid w:val="00795AF0"/>
    <w:rsid w:val="007A59E3"/>
    <w:rsid w:val="007B5654"/>
    <w:rsid w:val="007C1F24"/>
    <w:rsid w:val="007C5EED"/>
    <w:rsid w:val="007D6335"/>
    <w:rsid w:val="007E4D65"/>
    <w:rsid w:val="007E55FA"/>
    <w:rsid w:val="007E5EFA"/>
    <w:rsid w:val="007E7981"/>
    <w:rsid w:val="007F31E5"/>
    <w:rsid w:val="0080564D"/>
    <w:rsid w:val="008062B3"/>
    <w:rsid w:val="0081050D"/>
    <w:rsid w:val="00811091"/>
    <w:rsid w:val="0081245A"/>
    <w:rsid w:val="00812FC4"/>
    <w:rsid w:val="00816440"/>
    <w:rsid w:val="00826509"/>
    <w:rsid w:val="00827F24"/>
    <w:rsid w:val="0084136A"/>
    <w:rsid w:val="008464BA"/>
    <w:rsid w:val="00847094"/>
    <w:rsid w:val="008522B1"/>
    <w:rsid w:val="00853BD7"/>
    <w:rsid w:val="00855B8D"/>
    <w:rsid w:val="00861E92"/>
    <w:rsid w:val="00865F27"/>
    <w:rsid w:val="00872CCE"/>
    <w:rsid w:val="00873ED9"/>
    <w:rsid w:val="00880988"/>
    <w:rsid w:val="0088115B"/>
    <w:rsid w:val="008816F0"/>
    <w:rsid w:val="00882178"/>
    <w:rsid w:val="00884150"/>
    <w:rsid w:val="0088473D"/>
    <w:rsid w:val="00884774"/>
    <w:rsid w:val="00890202"/>
    <w:rsid w:val="008934EA"/>
    <w:rsid w:val="00893B95"/>
    <w:rsid w:val="008A1A7D"/>
    <w:rsid w:val="008A305A"/>
    <w:rsid w:val="008A36C8"/>
    <w:rsid w:val="008A5254"/>
    <w:rsid w:val="008A645D"/>
    <w:rsid w:val="008B65F4"/>
    <w:rsid w:val="008B7925"/>
    <w:rsid w:val="008C34FE"/>
    <w:rsid w:val="008C51F1"/>
    <w:rsid w:val="008D068C"/>
    <w:rsid w:val="008D317A"/>
    <w:rsid w:val="008D5E95"/>
    <w:rsid w:val="008D6D2D"/>
    <w:rsid w:val="008E35A6"/>
    <w:rsid w:val="008F0828"/>
    <w:rsid w:val="008F53D0"/>
    <w:rsid w:val="008F56F9"/>
    <w:rsid w:val="008F6D61"/>
    <w:rsid w:val="0090029E"/>
    <w:rsid w:val="00901799"/>
    <w:rsid w:val="00905B8E"/>
    <w:rsid w:val="00910967"/>
    <w:rsid w:val="00912E96"/>
    <w:rsid w:val="009133E1"/>
    <w:rsid w:val="0091600D"/>
    <w:rsid w:val="00923A5C"/>
    <w:rsid w:val="00925AE7"/>
    <w:rsid w:val="009278CB"/>
    <w:rsid w:val="00940630"/>
    <w:rsid w:val="0094215E"/>
    <w:rsid w:val="00946899"/>
    <w:rsid w:val="0095146B"/>
    <w:rsid w:val="0095421B"/>
    <w:rsid w:val="009714FF"/>
    <w:rsid w:val="009754D8"/>
    <w:rsid w:val="00976297"/>
    <w:rsid w:val="009765C9"/>
    <w:rsid w:val="009917A0"/>
    <w:rsid w:val="00993A65"/>
    <w:rsid w:val="00995598"/>
    <w:rsid w:val="0099577E"/>
    <w:rsid w:val="009A001E"/>
    <w:rsid w:val="009A1C70"/>
    <w:rsid w:val="009A2238"/>
    <w:rsid w:val="009A6231"/>
    <w:rsid w:val="009A6908"/>
    <w:rsid w:val="009A7AB6"/>
    <w:rsid w:val="009B279A"/>
    <w:rsid w:val="009B57F9"/>
    <w:rsid w:val="009B706D"/>
    <w:rsid w:val="009E4606"/>
    <w:rsid w:val="009F2C58"/>
    <w:rsid w:val="00A01441"/>
    <w:rsid w:val="00A02EF9"/>
    <w:rsid w:val="00A06383"/>
    <w:rsid w:val="00A17624"/>
    <w:rsid w:val="00A17D42"/>
    <w:rsid w:val="00A31B97"/>
    <w:rsid w:val="00A3781F"/>
    <w:rsid w:val="00A42752"/>
    <w:rsid w:val="00A434D4"/>
    <w:rsid w:val="00A55633"/>
    <w:rsid w:val="00A6079F"/>
    <w:rsid w:val="00A617F7"/>
    <w:rsid w:val="00A65AFD"/>
    <w:rsid w:val="00A8288E"/>
    <w:rsid w:val="00A90FD9"/>
    <w:rsid w:val="00A91AFC"/>
    <w:rsid w:val="00A94B0E"/>
    <w:rsid w:val="00A95403"/>
    <w:rsid w:val="00A97973"/>
    <w:rsid w:val="00AA117C"/>
    <w:rsid w:val="00AA59FC"/>
    <w:rsid w:val="00AB2742"/>
    <w:rsid w:val="00AB476D"/>
    <w:rsid w:val="00AB5A2B"/>
    <w:rsid w:val="00AC1087"/>
    <w:rsid w:val="00AC1648"/>
    <w:rsid w:val="00AD0D7F"/>
    <w:rsid w:val="00AD1EB3"/>
    <w:rsid w:val="00AE3309"/>
    <w:rsid w:val="00AE3D2F"/>
    <w:rsid w:val="00AE5C88"/>
    <w:rsid w:val="00B07ED1"/>
    <w:rsid w:val="00B128DD"/>
    <w:rsid w:val="00B20EF6"/>
    <w:rsid w:val="00B222F3"/>
    <w:rsid w:val="00B23EBF"/>
    <w:rsid w:val="00B24143"/>
    <w:rsid w:val="00B25E48"/>
    <w:rsid w:val="00B27021"/>
    <w:rsid w:val="00B4303B"/>
    <w:rsid w:val="00B449F2"/>
    <w:rsid w:val="00B45538"/>
    <w:rsid w:val="00B52BAC"/>
    <w:rsid w:val="00B533D1"/>
    <w:rsid w:val="00B60093"/>
    <w:rsid w:val="00B6313D"/>
    <w:rsid w:val="00B64FAC"/>
    <w:rsid w:val="00B71217"/>
    <w:rsid w:val="00B71CD3"/>
    <w:rsid w:val="00B81A5D"/>
    <w:rsid w:val="00B82123"/>
    <w:rsid w:val="00B83402"/>
    <w:rsid w:val="00B83AD8"/>
    <w:rsid w:val="00B949BF"/>
    <w:rsid w:val="00B95D8D"/>
    <w:rsid w:val="00BA0C41"/>
    <w:rsid w:val="00BA2DDC"/>
    <w:rsid w:val="00BA622A"/>
    <w:rsid w:val="00BA6B70"/>
    <w:rsid w:val="00BB0A2C"/>
    <w:rsid w:val="00BB3114"/>
    <w:rsid w:val="00BC06D6"/>
    <w:rsid w:val="00BC1255"/>
    <w:rsid w:val="00BC261E"/>
    <w:rsid w:val="00BC5728"/>
    <w:rsid w:val="00BC6AFB"/>
    <w:rsid w:val="00BC7101"/>
    <w:rsid w:val="00BD4701"/>
    <w:rsid w:val="00BD6585"/>
    <w:rsid w:val="00BE6E15"/>
    <w:rsid w:val="00BE724D"/>
    <w:rsid w:val="00BF068C"/>
    <w:rsid w:val="00BF1C8E"/>
    <w:rsid w:val="00BF3027"/>
    <w:rsid w:val="00BF494D"/>
    <w:rsid w:val="00BF5F74"/>
    <w:rsid w:val="00C07F4C"/>
    <w:rsid w:val="00C20F46"/>
    <w:rsid w:val="00C25575"/>
    <w:rsid w:val="00C321AA"/>
    <w:rsid w:val="00C367CB"/>
    <w:rsid w:val="00C52A76"/>
    <w:rsid w:val="00C55DD3"/>
    <w:rsid w:val="00C56093"/>
    <w:rsid w:val="00C60F24"/>
    <w:rsid w:val="00C628DA"/>
    <w:rsid w:val="00C62E8C"/>
    <w:rsid w:val="00C67244"/>
    <w:rsid w:val="00C73381"/>
    <w:rsid w:val="00C74122"/>
    <w:rsid w:val="00C82F38"/>
    <w:rsid w:val="00C840B5"/>
    <w:rsid w:val="00C84EDF"/>
    <w:rsid w:val="00C86842"/>
    <w:rsid w:val="00C86C7B"/>
    <w:rsid w:val="00C922CC"/>
    <w:rsid w:val="00C93D8B"/>
    <w:rsid w:val="00CA5082"/>
    <w:rsid w:val="00CA67FB"/>
    <w:rsid w:val="00CA7F2F"/>
    <w:rsid w:val="00CB2637"/>
    <w:rsid w:val="00CB3B81"/>
    <w:rsid w:val="00CC6F77"/>
    <w:rsid w:val="00CD1E2E"/>
    <w:rsid w:val="00CD5E2F"/>
    <w:rsid w:val="00CD6B7B"/>
    <w:rsid w:val="00CD72FC"/>
    <w:rsid w:val="00CE1A9E"/>
    <w:rsid w:val="00CE2BDF"/>
    <w:rsid w:val="00CE3926"/>
    <w:rsid w:val="00CE580F"/>
    <w:rsid w:val="00CF79AE"/>
    <w:rsid w:val="00D06FE4"/>
    <w:rsid w:val="00D1503A"/>
    <w:rsid w:val="00D177A8"/>
    <w:rsid w:val="00D2240B"/>
    <w:rsid w:val="00D25B2F"/>
    <w:rsid w:val="00D26683"/>
    <w:rsid w:val="00D26927"/>
    <w:rsid w:val="00D26E24"/>
    <w:rsid w:val="00D27A27"/>
    <w:rsid w:val="00D30FB0"/>
    <w:rsid w:val="00D341C7"/>
    <w:rsid w:val="00D368F3"/>
    <w:rsid w:val="00D4793C"/>
    <w:rsid w:val="00D617CF"/>
    <w:rsid w:val="00D62B0A"/>
    <w:rsid w:val="00D66435"/>
    <w:rsid w:val="00D709C9"/>
    <w:rsid w:val="00D752C2"/>
    <w:rsid w:val="00D76EEF"/>
    <w:rsid w:val="00D77FB1"/>
    <w:rsid w:val="00D87EE9"/>
    <w:rsid w:val="00D955C6"/>
    <w:rsid w:val="00DA4425"/>
    <w:rsid w:val="00DA5D8F"/>
    <w:rsid w:val="00DB3A53"/>
    <w:rsid w:val="00DB50CC"/>
    <w:rsid w:val="00DC60F6"/>
    <w:rsid w:val="00DC616F"/>
    <w:rsid w:val="00DC7D15"/>
    <w:rsid w:val="00DD6F75"/>
    <w:rsid w:val="00DE17F6"/>
    <w:rsid w:val="00DE1CEB"/>
    <w:rsid w:val="00DE423E"/>
    <w:rsid w:val="00DE5360"/>
    <w:rsid w:val="00DE6714"/>
    <w:rsid w:val="00DE72A2"/>
    <w:rsid w:val="00DF3935"/>
    <w:rsid w:val="00E0198D"/>
    <w:rsid w:val="00E11C59"/>
    <w:rsid w:val="00E2040C"/>
    <w:rsid w:val="00E2558F"/>
    <w:rsid w:val="00E306A7"/>
    <w:rsid w:val="00E31FF2"/>
    <w:rsid w:val="00E352C5"/>
    <w:rsid w:val="00E44025"/>
    <w:rsid w:val="00E6352D"/>
    <w:rsid w:val="00E65FB0"/>
    <w:rsid w:val="00E679F1"/>
    <w:rsid w:val="00E70896"/>
    <w:rsid w:val="00E70E7C"/>
    <w:rsid w:val="00E72615"/>
    <w:rsid w:val="00E75F40"/>
    <w:rsid w:val="00E801CF"/>
    <w:rsid w:val="00E80412"/>
    <w:rsid w:val="00E879EF"/>
    <w:rsid w:val="00E90975"/>
    <w:rsid w:val="00E90E29"/>
    <w:rsid w:val="00EA3D4A"/>
    <w:rsid w:val="00EA74C2"/>
    <w:rsid w:val="00EE0F25"/>
    <w:rsid w:val="00EE3754"/>
    <w:rsid w:val="00EE404B"/>
    <w:rsid w:val="00EE409A"/>
    <w:rsid w:val="00EE4F23"/>
    <w:rsid w:val="00EF09B1"/>
    <w:rsid w:val="00EF3B1A"/>
    <w:rsid w:val="00EF5D37"/>
    <w:rsid w:val="00EF7D41"/>
    <w:rsid w:val="00F00845"/>
    <w:rsid w:val="00F142F5"/>
    <w:rsid w:val="00F177CF"/>
    <w:rsid w:val="00F22A5D"/>
    <w:rsid w:val="00F2419F"/>
    <w:rsid w:val="00F33036"/>
    <w:rsid w:val="00F52339"/>
    <w:rsid w:val="00F56AD9"/>
    <w:rsid w:val="00F56DDE"/>
    <w:rsid w:val="00F624C2"/>
    <w:rsid w:val="00F65D4A"/>
    <w:rsid w:val="00F74EDF"/>
    <w:rsid w:val="00F7555D"/>
    <w:rsid w:val="00F801FB"/>
    <w:rsid w:val="00F808A7"/>
    <w:rsid w:val="00F82014"/>
    <w:rsid w:val="00F851F6"/>
    <w:rsid w:val="00F87B7B"/>
    <w:rsid w:val="00F9078B"/>
    <w:rsid w:val="00F96C23"/>
    <w:rsid w:val="00F97456"/>
    <w:rsid w:val="00FA05E5"/>
    <w:rsid w:val="00FA167B"/>
    <w:rsid w:val="00FA4906"/>
    <w:rsid w:val="00FB3E02"/>
    <w:rsid w:val="00FB7687"/>
    <w:rsid w:val="00FC0124"/>
    <w:rsid w:val="00FC19F1"/>
    <w:rsid w:val="00FC5F3D"/>
    <w:rsid w:val="00FC6034"/>
    <w:rsid w:val="00FC6A84"/>
    <w:rsid w:val="00FF022B"/>
    <w:rsid w:val="00FF0808"/>
    <w:rsid w:val="00FF39D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990B1"/>
  <w15:docId w15:val="{3873F1E1-8F29-4E0B-A795-D56A832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8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4D"/>
  </w:style>
  <w:style w:type="paragraph" w:styleId="Footer">
    <w:name w:val="footer"/>
    <w:basedOn w:val="Normal"/>
    <w:link w:val="Foot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4D"/>
  </w:style>
  <w:style w:type="paragraph" w:styleId="FootnoteText">
    <w:name w:val="footnote text"/>
    <w:basedOn w:val="Normal"/>
    <w:link w:val="FootnoteTextChar"/>
    <w:uiPriority w:val="99"/>
    <w:semiHidden/>
    <w:unhideWhenUsed/>
    <w:rsid w:val="004521C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1C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521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21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9E"/>
    <w:rPr>
      <w:rFonts w:ascii="Tahoma" w:hAnsi="Tahoma" w:cs="Angsana New"/>
      <w:sz w:val="16"/>
      <w:szCs w:val="20"/>
    </w:rPr>
  </w:style>
  <w:style w:type="paragraph" w:styleId="ListParagraph">
    <w:name w:val="List Paragraph"/>
    <w:aliases w:val="Table Heading,En tête 1,1.1.1_List Paragraph,List_Paragraph,Multilevel para_II,List Paragraph1,Recommendation,List Paragraph11,Bulleted Para,NFP GP Bulleted List,FooterText,numbered,Paragraphe de liste1,Bulletr List Paragraph,列出段落,列出段落1,L"/>
    <w:basedOn w:val="Normal"/>
    <w:link w:val="ListParagraphChar"/>
    <w:uiPriority w:val="34"/>
    <w:qFormat/>
    <w:rsid w:val="00090756"/>
    <w:pPr>
      <w:spacing w:before="60"/>
      <w:ind w:left="720"/>
      <w:contextualSpacing/>
    </w:pPr>
    <w:rPr>
      <w:rFonts w:cs="Angsana New"/>
      <w:lang w:val="en-AU" w:eastAsia="x-none"/>
    </w:rPr>
  </w:style>
  <w:style w:type="paragraph" w:styleId="NormalWeb">
    <w:name w:val="Normal (Web)"/>
    <w:basedOn w:val="Normal"/>
    <w:uiPriority w:val="99"/>
    <w:unhideWhenUsed/>
    <w:rsid w:val="00090756"/>
    <w:rPr>
      <w:rFonts w:ascii="Times New Roman" w:hAnsi="Times New Roman" w:cs="Angsana New"/>
      <w:sz w:val="24"/>
      <w:szCs w:val="30"/>
    </w:rPr>
  </w:style>
  <w:style w:type="character" w:customStyle="1" w:styleId="ListParagraphChar">
    <w:name w:val="List Paragraph Char"/>
    <w:aliases w:val="Table Heading Char,En tête 1 Char,1.1.1_List Paragraph Char,List_Paragraph Char,Multilevel para_II Char,List Paragraph1 Char,Recommendation Char,List Paragraph11 Char,Bulleted Para Char,NFP GP Bulleted List Char,FooterText Char"/>
    <w:link w:val="ListParagraph"/>
    <w:uiPriority w:val="34"/>
    <w:qFormat/>
    <w:rsid w:val="00090756"/>
    <w:rPr>
      <w:rFonts w:ascii="Calibri" w:eastAsia="Calibri" w:hAnsi="Calibri" w:cs="Angsana New"/>
      <w:lang w:val="en-AU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1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50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50D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50D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3A6D-D97F-491A-B1E7-7ED43C8D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Bienen n</dc:creator>
  <cp:lastModifiedBy>user</cp:lastModifiedBy>
  <cp:revision>18</cp:revision>
  <cp:lastPrinted>2020-11-19T07:32:00Z</cp:lastPrinted>
  <dcterms:created xsi:type="dcterms:W3CDTF">2020-11-20T02:38:00Z</dcterms:created>
  <dcterms:modified xsi:type="dcterms:W3CDTF">2020-11-20T05:38:00Z</dcterms:modified>
</cp:coreProperties>
</file>